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66" w:rsidRPr="00A74EB3" w:rsidRDefault="00022566" w:rsidP="00022566">
      <w:pPr>
        <w:keepLines w:val="0"/>
        <w:tabs>
          <w:tab w:val="clear" w:pos="1985"/>
          <w:tab w:val="clear" w:pos="5103"/>
        </w:tabs>
        <w:spacing w:before="0" w:after="240"/>
        <w:jc w:val="center"/>
        <w:rPr>
          <w:rFonts w:ascii="Times New Roman" w:hAnsi="Times New Roman"/>
          <w:bCs/>
          <w:color w:val="365F91"/>
          <w:sz w:val="72"/>
          <w:szCs w:val="72"/>
          <w:lang w:val="en-GB" w:eastAsia="en-US"/>
        </w:rPr>
      </w:pPr>
      <w:r w:rsidRPr="00A74EB3">
        <w:rPr>
          <w:rFonts w:ascii="Times New Roman" w:hAnsi="Times New Roman"/>
          <w:bCs/>
          <w:color w:val="365F91"/>
          <w:sz w:val="72"/>
          <w:szCs w:val="72"/>
          <w:lang w:val="en-GB" w:eastAsia="en-US"/>
        </w:rPr>
        <w:t>Memorandum</w:t>
      </w:r>
    </w:p>
    <w:p w:rsidR="00022566" w:rsidRPr="00A74EB3" w:rsidRDefault="00022566" w:rsidP="00022566">
      <w:pPr>
        <w:keepLines w:val="0"/>
        <w:tabs>
          <w:tab w:val="clear" w:pos="1985"/>
          <w:tab w:val="clear" w:pos="5103"/>
        </w:tabs>
        <w:spacing w:before="0" w:after="240"/>
        <w:jc w:val="center"/>
        <w:rPr>
          <w:rFonts w:ascii="Times New Roman" w:hAnsi="Times New Roman"/>
          <w:bCs/>
          <w:color w:val="365F91"/>
          <w:sz w:val="72"/>
          <w:szCs w:val="72"/>
          <w:lang w:val="en-GB" w:eastAsia="en-US"/>
        </w:rPr>
      </w:pPr>
      <w:r w:rsidRPr="00A74EB3">
        <w:rPr>
          <w:rFonts w:ascii="Times New Roman" w:hAnsi="Times New Roman"/>
          <w:bCs/>
          <w:color w:val="365F91"/>
          <w:sz w:val="72"/>
          <w:szCs w:val="72"/>
          <w:lang w:val="en-GB" w:eastAsia="en-US"/>
        </w:rPr>
        <w:t>of</w:t>
      </w:r>
    </w:p>
    <w:p w:rsidR="00A26F2D" w:rsidRPr="00A74EB3" w:rsidRDefault="00022566" w:rsidP="00022566">
      <w:pPr>
        <w:keepLines w:val="0"/>
        <w:tabs>
          <w:tab w:val="clear" w:pos="1985"/>
          <w:tab w:val="clear" w:pos="5103"/>
        </w:tabs>
        <w:spacing w:before="0" w:after="240"/>
        <w:jc w:val="center"/>
        <w:rPr>
          <w:rFonts w:ascii="Times New Roman" w:hAnsi="Times New Roman"/>
          <w:b/>
          <w:bCs/>
          <w:color w:val="363636"/>
          <w:w w:val="104"/>
          <w:sz w:val="72"/>
          <w:szCs w:val="72"/>
          <w:lang w:val="en-GB"/>
        </w:rPr>
      </w:pPr>
      <w:r w:rsidRPr="00A74EB3">
        <w:rPr>
          <w:rFonts w:ascii="Times New Roman" w:hAnsi="Times New Roman"/>
          <w:bCs/>
          <w:color w:val="365F91"/>
          <w:sz w:val="72"/>
          <w:szCs w:val="72"/>
          <w:lang w:val="en-GB" w:eastAsia="en-US"/>
        </w:rPr>
        <w:t>Understanding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06"/>
      </w:tblGrid>
      <w:tr w:rsidR="00A26F2D" w:rsidRPr="00A74EB3" w:rsidTr="00EF6505">
        <w:trPr>
          <w:trHeight w:val="3260"/>
        </w:trPr>
        <w:tc>
          <w:tcPr>
            <w:tcW w:w="4788" w:type="dxa"/>
          </w:tcPr>
          <w:p w:rsidR="00A26F2D" w:rsidRPr="00A74EB3" w:rsidRDefault="00230BE0" w:rsidP="00230BE0">
            <w:pPr>
              <w:keepLines w:val="0"/>
              <w:tabs>
                <w:tab w:val="clear" w:pos="1985"/>
                <w:tab w:val="clear" w:pos="5103"/>
              </w:tabs>
              <w:spacing w:before="0" w:after="240"/>
              <w:jc w:val="center"/>
              <w:rPr>
                <w:rFonts w:ascii="Times New Roman" w:hAnsi="Times New Roman"/>
                <w:b/>
                <w:bCs/>
                <w:color w:val="363636"/>
                <w:w w:val="104"/>
                <w:sz w:val="28"/>
                <w:szCs w:val="23"/>
                <w:lang w:val="en-GB"/>
              </w:rPr>
            </w:pPr>
            <w:r w:rsidRPr="00A74EB3">
              <w:rPr>
                <w:noProof/>
                <w:lang w:val="de-DE"/>
              </w:rPr>
              <w:drawing>
                <wp:inline distT="0" distB="0" distL="0" distR="0" wp14:anchorId="641A124A" wp14:editId="573C8835">
                  <wp:extent cx="2752725" cy="2752725"/>
                  <wp:effectExtent l="0" t="0" r="9525" b="9525"/>
                  <wp:docPr id="2" name="Picture 2" descr="ESMA - European Securities and Markets Authorit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MA - European Securities and Markets Authorit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26F2D" w:rsidRPr="00A74EB3" w:rsidRDefault="00A26F2D" w:rsidP="007147E8">
            <w:pPr>
              <w:keepLines w:val="0"/>
              <w:tabs>
                <w:tab w:val="clear" w:pos="1985"/>
                <w:tab w:val="clear" w:pos="5103"/>
              </w:tabs>
              <w:spacing w:before="0" w:after="240"/>
              <w:jc w:val="left"/>
              <w:rPr>
                <w:rFonts w:ascii="Times New Roman" w:hAnsi="Times New Roman"/>
                <w:b/>
                <w:bCs/>
                <w:color w:val="363636"/>
                <w:w w:val="104"/>
                <w:sz w:val="28"/>
                <w:szCs w:val="23"/>
                <w:lang w:val="en-GB"/>
              </w:rPr>
            </w:pPr>
          </w:p>
          <w:p w:rsidR="001512B3" w:rsidRPr="00A74EB3" w:rsidRDefault="001512B3" w:rsidP="007147E8">
            <w:pPr>
              <w:keepLines w:val="0"/>
              <w:tabs>
                <w:tab w:val="clear" w:pos="1985"/>
                <w:tab w:val="clear" w:pos="5103"/>
              </w:tabs>
              <w:spacing w:before="0" w:after="240"/>
              <w:jc w:val="left"/>
              <w:rPr>
                <w:rFonts w:ascii="Times New Roman" w:hAnsi="Times New Roman"/>
                <w:b/>
                <w:bCs/>
                <w:color w:val="363636"/>
                <w:w w:val="104"/>
                <w:sz w:val="28"/>
                <w:szCs w:val="23"/>
                <w:lang w:val="en-GB"/>
              </w:rPr>
            </w:pPr>
          </w:p>
          <w:p w:rsidR="001512B3" w:rsidRPr="00A74EB3" w:rsidRDefault="001512B3" w:rsidP="007147E8">
            <w:pPr>
              <w:keepLines w:val="0"/>
              <w:tabs>
                <w:tab w:val="clear" w:pos="1985"/>
                <w:tab w:val="clear" w:pos="5103"/>
              </w:tabs>
              <w:spacing w:before="0" w:after="240"/>
              <w:jc w:val="left"/>
              <w:rPr>
                <w:rFonts w:ascii="Times New Roman" w:hAnsi="Times New Roman"/>
                <w:b/>
                <w:bCs/>
                <w:color w:val="363636"/>
                <w:w w:val="104"/>
                <w:sz w:val="28"/>
                <w:szCs w:val="23"/>
                <w:lang w:val="en-GB"/>
              </w:rPr>
            </w:pPr>
            <w:r w:rsidRPr="00A74EB3">
              <w:rPr>
                <w:rFonts w:ascii="Times New Roman" w:hAnsi="Times New Roman"/>
                <w:noProof/>
                <w:color w:val="0000FF"/>
                <w:sz w:val="28"/>
                <w:lang w:val="de-DE"/>
              </w:rPr>
              <w:drawing>
                <wp:inline distT="0" distB="0" distL="0" distR="0" wp14:anchorId="3174F173" wp14:editId="6E5F8DB5">
                  <wp:extent cx="2911785" cy="1138687"/>
                  <wp:effectExtent l="0" t="0" r="3175" b="4445"/>
                  <wp:docPr id="1" name="Picture 1" descr="ACER Hom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ER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814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F2D" w:rsidRPr="0091767B" w:rsidTr="00EF6505">
        <w:tc>
          <w:tcPr>
            <w:tcW w:w="4788" w:type="dxa"/>
          </w:tcPr>
          <w:p w:rsidR="00A26F2D" w:rsidRPr="00A74EB3" w:rsidRDefault="00A26F2D" w:rsidP="00A82B6D">
            <w:pPr>
              <w:keepLines w:val="0"/>
              <w:tabs>
                <w:tab w:val="clear" w:pos="1985"/>
                <w:tab w:val="clear" w:pos="5103"/>
              </w:tabs>
              <w:spacing w:before="0" w:after="240"/>
              <w:jc w:val="center"/>
              <w:rPr>
                <w:rFonts w:ascii="Times New Roman" w:hAnsi="Times New Roman"/>
                <w:b/>
                <w:bCs/>
                <w:color w:val="363636"/>
                <w:w w:val="104"/>
                <w:sz w:val="28"/>
                <w:szCs w:val="23"/>
                <w:lang w:val="en-GB"/>
              </w:rPr>
            </w:pPr>
            <w:r w:rsidRPr="00A74EB3">
              <w:rPr>
                <w:rFonts w:ascii="Times New Roman" w:hAnsi="Times New Roman"/>
                <w:bCs/>
                <w:color w:val="363636"/>
                <w:w w:val="104"/>
                <w:sz w:val="36"/>
                <w:szCs w:val="23"/>
                <w:lang w:val="en-GB"/>
              </w:rPr>
              <w:t>European Securities and Markets Authority</w:t>
            </w:r>
          </w:p>
        </w:tc>
        <w:tc>
          <w:tcPr>
            <w:tcW w:w="4788" w:type="dxa"/>
          </w:tcPr>
          <w:p w:rsidR="00A26F2D" w:rsidRPr="00A74EB3" w:rsidRDefault="00A26F2D" w:rsidP="007147E8">
            <w:pPr>
              <w:keepLines w:val="0"/>
              <w:tabs>
                <w:tab w:val="clear" w:pos="1985"/>
                <w:tab w:val="clear" w:pos="5103"/>
              </w:tabs>
              <w:spacing w:before="0" w:after="240"/>
              <w:jc w:val="center"/>
              <w:rPr>
                <w:rFonts w:ascii="Times New Roman" w:hAnsi="Times New Roman"/>
                <w:b/>
                <w:bCs/>
                <w:color w:val="363636"/>
                <w:w w:val="104"/>
                <w:sz w:val="28"/>
                <w:szCs w:val="23"/>
                <w:lang w:val="en-GB"/>
              </w:rPr>
            </w:pPr>
            <w:r w:rsidRPr="00A74EB3">
              <w:rPr>
                <w:rFonts w:ascii="Times New Roman" w:hAnsi="Times New Roman"/>
                <w:bCs/>
                <w:color w:val="363636"/>
                <w:w w:val="104"/>
                <w:sz w:val="36"/>
                <w:szCs w:val="23"/>
                <w:lang w:val="en-GB"/>
              </w:rPr>
              <w:t>Agency for the Cooperation of Energy Regulators</w:t>
            </w:r>
          </w:p>
        </w:tc>
      </w:tr>
      <w:tr w:rsidR="00A26F2D" w:rsidRPr="0091767B" w:rsidTr="00EF6505">
        <w:tc>
          <w:tcPr>
            <w:tcW w:w="9576" w:type="dxa"/>
            <w:gridSpan w:val="2"/>
          </w:tcPr>
          <w:p w:rsidR="00351E4F" w:rsidRPr="00A74EB3" w:rsidRDefault="00351E4F" w:rsidP="00022566">
            <w:pPr>
              <w:keepNext/>
              <w:spacing w:before="240"/>
              <w:jc w:val="center"/>
              <w:outlineLvl w:val="0"/>
              <w:rPr>
                <w:rFonts w:ascii="Cambria" w:hAnsi="Cambria"/>
                <w:bCs/>
                <w:color w:val="365F91"/>
                <w:sz w:val="32"/>
                <w:szCs w:val="28"/>
                <w:lang w:val="en-GB" w:eastAsia="en-US"/>
                <w:rPrChange w:id="0" w:author="Pia-Johanna Fallstrom-Mujkic" w:date="2013-07-16T10:59:00Z">
                  <w:rPr>
                    <w:rFonts w:ascii="Cambria" w:hAnsi="Cambria"/>
                    <w:bCs/>
                    <w:color w:val="365F91"/>
                    <w:sz w:val="32"/>
                    <w:szCs w:val="28"/>
                    <w:lang w:val="en-US" w:eastAsia="en-US"/>
                  </w:rPr>
                </w:rPrChange>
              </w:rPr>
            </w:pPr>
          </w:p>
          <w:p w:rsidR="00022566" w:rsidRPr="00A74EB3" w:rsidRDefault="00022566" w:rsidP="00022566">
            <w:pPr>
              <w:keepNext/>
              <w:spacing w:before="240"/>
              <w:jc w:val="center"/>
              <w:outlineLvl w:val="0"/>
              <w:rPr>
                <w:rFonts w:ascii="Times New Roman" w:hAnsi="Times New Roman"/>
                <w:bCs/>
                <w:color w:val="365F91"/>
                <w:sz w:val="36"/>
                <w:szCs w:val="28"/>
                <w:lang w:val="en-GB" w:eastAsia="en-US"/>
                <w:rPrChange w:id="1" w:author="Pia-Johanna Fallstrom-Mujkic" w:date="2013-07-16T10:59:00Z">
                  <w:rPr>
                    <w:rFonts w:ascii="Times New Roman" w:hAnsi="Times New Roman"/>
                    <w:bCs/>
                    <w:color w:val="365F91"/>
                    <w:sz w:val="36"/>
                    <w:szCs w:val="28"/>
                    <w:lang w:val="en-US" w:eastAsia="en-US"/>
                  </w:rPr>
                </w:rPrChange>
              </w:rPr>
            </w:pPr>
            <w:r w:rsidRPr="00A74EB3">
              <w:rPr>
                <w:rFonts w:ascii="Times New Roman" w:hAnsi="Times New Roman"/>
                <w:bCs/>
                <w:color w:val="365F91"/>
                <w:sz w:val="32"/>
                <w:szCs w:val="28"/>
                <w:lang w:val="en-GB" w:eastAsia="en-US"/>
                <w:rPrChange w:id="2" w:author="Pia-Johanna Fallstrom-Mujkic" w:date="2013-07-16T10:59:00Z">
                  <w:rPr>
                    <w:rFonts w:ascii="Times New Roman" w:hAnsi="Times New Roman"/>
                    <w:bCs/>
                    <w:color w:val="365F91"/>
                    <w:sz w:val="32"/>
                    <w:szCs w:val="28"/>
                    <w:lang w:val="en-US" w:eastAsia="en-US"/>
                  </w:rPr>
                </w:rPrChange>
              </w:rPr>
              <w:t>concerning</w:t>
            </w:r>
          </w:p>
          <w:p w:rsidR="005E75D3" w:rsidRPr="00A74EB3" w:rsidRDefault="005E75D3" w:rsidP="005E75D3">
            <w:pPr>
              <w:keepNext/>
              <w:tabs>
                <w:tab w:val="clear" w:pos="1985"/>
                <w:tab w:val="clear" w:pos="5103"/>
              </w:tabs>
              <w:spacing w:before="240"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365F91"/>
                <w:sz w:val="32"/>
                <w:szCs w:val="28"/>
                <w:lang w:val="en-GB" w:eastAsia="en-US"/>
                <w:rPrChange w:id="3" w:author="Pia-Johanna Fallstrom-Mujkic" w:date="2013-07-16T10:59:00Z">
                  <w:rPr>
                    <w:rFonts w:ascii="Times New Roman" w:hAnsi="Times New Roman"/>
                    <w:b/>
                    <w:bCs/>
                    <w:color w:val="365F91"/>
                    <w:sz w:val="32"/>
                    <w:szCs w:val="28"/>
                    <w:lang w:val="en-US" w:eastAsia="en-US"/>
                  </w:rPr>
                </w:rPrChange>
              </w:rPr>
            </w:pPr>
            <w:r w:rsidRPr="00A74EB3">
              <w:rPr>
                <w:rFonts w:ascii="Times New Roman" w:hAnsi="Times New Roman"/>
                <w:b/>
                <w:bCs/>
                <w:color w:val="365F91"/>
                <w:sz w:val="36"/>
                <w:szCs w:val="28"/>
                <w:lang w:val="en-GB" w:eastAsia="en-US"/>
                <w:rPrChange w:id="4" w:author="Pia-Johanna Fallstrom-Mujkic" w:date="2013-07-16T10:59:00Z">
                  <w:rPr>
                    <w:rFonts w:ascii="Times New Roman" w:hAnsi="Times New Roman"/>
                    <w:b/>
                    <w:bCs/>
                    <w:color w:val="365F91"/>
                    <w:sz w:val="36"/>
                    <w:szCs w:val="28"/>
                    <w:lang w:val="en-US" w:eastAsia="en-US"/>
                  </w:rPr>
                </w:rPrChange>
              </w:rPr>
              <w:t xml:space="preserve">the </w:t>
            </w:r>
            <w:r w:rsidR="00F64462" w:rsidRPr="00A74EB3">
              <w:rPr>
                <w:rFonts w:ascii="Times New Roman" w:hAnsi="Times New Roman"/>
                <w:b/>
                <w:bCs/>
                <w:color w:val="365F91"/>
                <w:sz w:val="36"/>
                <w:szCs w:val="28"/>
                <w:lang w:val="en-GB" w:eastAsia="en-US"/>
                <w:rPrChange w:id="5" w:author="Pia-Johanna Fallstrom-Mujkic" w:date="2013-07-16T10:59:00Z">
                  <w:rPr>
                    <w:rFonts w:ascii="Times New Roman" w:hAnsi="Times New Roman"/>
                    <w:b/>
                    <w:bCs/>
                    <w:color w:val="365F91"/>
                    <w:sz w:val="36"/>
                    <w:szCs w:val="28"/>
                    <w:lang w:val="en-US" w:eastAsia="en-US"/>
                  </w:rPr>
                </w:rPrChange>
              </w:rPr>
              <w:t>consultation</w:t>
            </w:r>
            <w:r w:rsidR="00070DEF" w:rsidRPr="00A74EB3">
              <w:rPr>
                <w:rFonts w:ascii="Times New Roman" w:hAnsi="Times New Roman"/>
                <w:b/>
                <w:bCs/>
                <w:color w:val="365F91"/>
                <w:sz w:val="36"/>
                <w:szCs w:val="28"/>
                <w:lang w:val="en-GB" w:eastAsia="en-US"/>
                <w:rPrChange w:id="6" w:author="Pia-Johanna Fallstrom-Mujkic" w:date="2013-07-16T10:59:00Z">
                  <w:rPr>
                    <w:rFonts w:ascii="Times New Roman" w:hAnsi="Times New Roman"/>
                    <w:b/>
                    <w:bCs/>
                    <w:color w:val="365F91"/>
                    <w:sz w:val="36"/>
                    <w:szCs w:val="28"/>
                    <w:lang w:val="en-US" w:eastAsia="en-US"/>
                  </w:rPr>
                </w:rPrChange>
              </w:rPr>
              <w:t xml:space="preserve"> and</w:t>
            </w:r>
            <w:r w:rsidR="00F64462" w:rsidRPr="00A74EB3">
              <w:rPr>
                <w:rFonts w:ascii="Times New Roman" w:hAnsi="Times New Roman"/>
                <w:b/>
                <w:bCs/>
                <w:color w:val="365F91"/>
                <w:sz w:val="36"/>
                <w:szCs w:val="28"/>
                <w:lang w:val="en-GB" w:eastAsia="en-US"/>
                <w:rPrChange w:id="7" w:author="Pia-Johanna Fallstrom-Mujkic" w:date="2013-07-16T10:59:00Z">
                  <w:rPr>
                    <w:rFonts w:ascii="Times New Roman" w:hAnsi="Times New Roman"/>
                    <w:b/>
                    <w:bCs/>
                    <w:color w:val="365F91"/>
                    <w:sz w:val="36"/>
                    <w:szCs w:val="28"/>
                    <w:lang w:val="en-US" w:eastAsia="en-US"/>
                  </w:rPr>
                </w:rPrChange>
              </w:rPr>
              <w:t xml:space="preserve"> cooperation regarding their regulatory responsibilities </w:t>
            </w:r>
            <w:r w:rsidR="00070DEF" w:rsidRPr="00A74EB3">
              <w:rPr>
                <w:rFonts w:ascii="Times New Roman" w:hAnsi="Times New Roman"/>
                <w:b/>
                <w:bCs/>
                <w:color w:val="365F91"/>
                <w:sz w:val="36"/>
                <w:szCs w:val="28"/>
                <w:lang w:val="en-GB" w:eastAsia="en-US"/>
                <w:rPrChange w:id="8" w:author="Pia-Johanna Fallstrom-Mujkic" w:date="2013-07-16T10:59:00Z">
                  <w:rPr>
                    <w:rFonts w:ascii="Times New Roman" w:hAnsi="Times New Roman"/>
                    <w:b/>
                    <w:bCs/>
                    <w:color w:val="365F91"/>
                    <w:sz w:val="36"/>
                    <w:szCs w:val="28"/>
                    <w:lang w:val="en-US" w:eastAsia="en-US"/>
                  </w:rPr>
                </w:rPrChange>
              </w:rPr>
              <w:t>in relation to</w:t>
            </w:r>
            <w:r w:rsidRPr="00A74EB3">
              <w:rPr>
                <w:rFonts w:ascii="Times New Roman" w:hAnsi="Times New Roman"/>
                <w:b/>
                <w:bCs/>
                <w:color w:val="365F91"/>
                <w:sz w:val="36"/>
                <w:szCs w:val="28"/>
                <w:lang w:val="en-GB" w:eastAsia="en-US"/>
                <w:rPrChange w:id="9" w:author="Pia-Johanna Fallstrom-Mujkic" w:date="2013-07-16T10:59:00Z">
                  <w:rPr>
                    <w:rFonts w:ascii="Times New Roman" w:hAnsi="Times New Roman"/>
                    <w:b/>
                    <w:bCs/>
                    <w:color w:val="365F91"/>
                    <w:sz w:val="36"/>
                    <w:szCs w:val="28"/>
                    <w:lang w:val="en-US" w:eastAsia="en-US"/>
                  </w:rPr>
                </w:rPrChange>
              </w:rPr>
              <w:t xml:space="preserve"> </w:t>
            </w:r>
            <w:r w:rsidR="00A67D1B" w:rsidRPr="00A74EB3">
              <w:rPr>
                <w:rFonts w:ascii="Times New Roman" w:hAnsi="Times New Roman"/>
                <w:b/>
                <w:bCs/>
                <w:color w:val="365F91"/>
                <w:sz w:val="36"/>
                <w:szCs w:val="28"/>
                <w:lang w:val="en-GB" w:eastAsia="en-US"/>
                <w:rPrChange w:id="10" w:author="Pia-Johanna Fallstrom-Mujkic" w:date="2013-07-16T10:59:00Z">
                  <w:rPr>
                    <w:rFonts w:ascii="Times New Roman" w:hAnsi="Times New Roman"/>
                    <w:b/>
                    <w:bCs/>
                    <w:color w:val="365F91"/>
                    <w:sz w:val="36"/>
                    <w:szCs w:val="28"/>
                    <w:lang w:val="en-US" w:eastAsia="en-US"/>
                  </w:rPr>
                </w:rPrChange>
              </w:rPr>
              <w:t>EU</w:t>
            </w:r>
            <w:r w:rsidRPr="00A74EB3">
              <w:rPr>
                <w:rFonts w:ascii="Times New Roman" w:hAnsi="Times New Roman"/>
                <w:b/>
                <w:bCs/>
                <w:color w:val="365F91"/>
                <w:sz w:val="36"/>
                <w:szCs w:val="28"/>
                <w:lang w:val="en-GB" w:eastAsia="en-US"/>
                <w:rPrChange w:id="11" w:author="Pia-Johanna Fallstrom-Mujkic" w:date="2013-07-16T10:59:00Z">
                  <w:rPr>
                    <w:rFonts w:ascii="Times New Roman" w:hAnsi="Times New Roman"/>
                    <w:b/>
                    <w:bCs/>
                    <w:color w:val="365F91"/>
                    <w:sz w:val="36"/>
                    <w:szCs w:val="28"/>
                    <w:lang w:val="en-US" w:eastAsia="en-US"/>
                  </w:rPr>
                </w:rPrChange>
              </w:rPr>
              <w:t xml:space="preserve"> wholesale energy market</w:t>
            </w:r>
            <w:r w:rsidR="00F64462" w:rsidRPr="00A74EB3">
              <w:rPr>
                <w:rFonts w:ascii="Times New Roman" w:hAnsi="Times New Roman"/>
                <w:b/>
                <w:bCs/>
                <w:color w:val="365F91"/>
                <w:sz w:val="36"/>
                <w:szCs w:val="28"/>
                <w:lang w:val="en-GB" w:eastAsia="en-US"/>
                <w:rPrChange w:id="12" w:author="Pia-Johanna Fallstrom-Mujkic" w:date="2013-07-16T10:59:00Z">
                  <w:rPr>
                    <w:rFonts w:ascii="Times New Roman" w:hAnsi="Times New Roman"/>
                    <w:b/>
                    <w:bCs/>
                    <w:color w:val="365F91"/>
                    <w:sz w:val="36"/>
                    <w:szCs w:val="28"/>
                    <w:lang w:val="en-US" w:eastAsia="en-US"/>
                  </w:rPr>
                </w:rPrChange>
              </w:rPr>
              <w:t>s</w:t>
            </w:r>
            <w:r w:rsidRPr="00A74EB3">
              <w:rPr>
                <w:rFonts w:ascii="Times New Roman" w:hAnsi="Times New Roman"/>
                <w:b/>
                <w:bCs/>
                <w:color w:val="365F91"/>
                <w:sz w:val="36"/>
                <w:szCs w:val="28"/>
                <w:lang w:val="en-GB" w:eastAsia="en-US"/>
                <w:rPrChange w:id="13" w:author="Pia-Johanna Fallstrom-Mujkic" w:date="2013-07-16T10:59:00Z">
                  <w:rPr>
                    <w:rFonts w:ascii="Times New Roman" w:hAnsi="Times New Roman"/>
                    <w:b/>
                    <w:bCs/>
                    <w:color w:val="365F91"/>
                    <w:sz w:val="36"/>
                    <w:szCs w:val="28"/>
                    <w:lang w:val="en-US" w:eastAsia="en-US"/>
                  </w:rPr>
                </w:rPrChange>
              </w:rPr>
              <w:t xml:space="preserve"> </w:t>
            </w:r>
          </w:p>
          <w:p w:rsidR="00A26F2D" w:rsidRPr="00A74EB3" w:rsidRDefault="00A26F2D" w:rsidP="00230BE0">
            <w:pPr>
              <w:tabs>
                <w:tab w:val="left" w:pos="2060"/>
              </w:tabs>
              <w:spacing w:before="54" w:after="240" w:line="744" w:lineRule="exact"/>
              <w:ind w:right="-138"/>
              <w:jc w:val="center"/>
              <w:rPr>
                <w:rFonts w:ascii="Times New Roman" w:hAnsi="Times New Roman"/>
                <w:bCs/>
                <w:color w:val="363636"/>
                <w:w w:val="104"/>
                <w:sz w:val="28"/>
                <w:szCs w:val="23"/>
                <w:lang w:val="en-GB"/>
                <w:rPrChange w:id="14" w:author="Pia-Johanna Fallstrom-Mujkic" w:date="2013-07-16T10:59:00Z">
                  <w:rPr>
                    <w:rFonts w:ascii="Times New Roman" w:hAnsi="Times New Roman"/>
                    <w:bCs/>
                    <w:color w:val="363636"/>
                    <w:w w:val="104"/>
                    <w:sz w:val="28"/>
                    <w:szCs w:val="23"/>
                    <w:lang w:val="en-US"/>
                  </w:rPr>
                </w:rPrChange>
              </w:rPr>
            </w:pPr>
          </w:p>
        </w:tc>
      </w:tr>
    </w:tbl>
    <w:p w:rsidR="00A26F2D" w:rsidRPr="00A74EB3" w:rsidRDefault="00A26F2D" w:rsidP="007147E8">
      <w:pPr>
        <w:keepLines w:val="0"/>
        <w:tabs>
          <w:tab w:val="clear" w:pos="1985"/>
          <w:tab w:val="clear" w:pos="5103"/>
        </w:tabs>
        <w:spacing w:before="0" w:after="240"/>
        <w:jc w:val="left"/>
        <w:rPr>
          <w:rFonts w:ascii="Times New Roman" w:hAnsi="Times New Roman"/>
          <w:bCs/>
          <w:color w:val="363636"/>
          <w:w w:val="104"/>
          <w:sz w:val="28"/>
          <w:szCs w:val="23"/>
          <w:lang w:val="en-GB"/>
        </w:rPr>
      </w:pPr>
    </w:p>
    <w:p w:rsidR="00A26F2D" w:rsidRPr="00A74EB3" w:rsidRDefault="00A26F2D" w:rsidP="007147E8">
      <w:pPr>
        <w:keepLines w:val="0"/>
        <w:tabs>
          <w:tab w:val="clear" w:pos="1985"/>
          <w:tab w:val="clear" w:pos="5103"/>
        </w:tabs>
        <w:spacing w:before="0" w:after="240"/>
        <w:jc w:val="left"/>
        <w:rPr>
          <w:rFonts w:ascii="Times New Roman" w:hAnsi="Times New Roman"/>
          <w:b/>
          <w:bCs/>
          <w:color w:val="363636"/>
          <w:w w:val="104"/>
          <w:sz w:val="28"/>
          <w:szCs w:val="23"/>
          <w:lang w:val="en-GB"/>
        </w:rPr>
      </w:pPr>
      <w:r w:rsidRPr="00A74EB3">
        <w:rPr>
          <w:rFonts w:ascii="Times New Roman" w:hAnsi="Times New Roman"/>
          <w:b/>
          <w:bCs/>
          <w:color w:val="363636"/>
          <w:w w:val="104"/>
          <w:sz w:val="28"/>
          <w:szCs w:val="23"/>
          <w:lang w:val="en-GB"/>
        </w:rPr>
        <w:br w:type="page"/>
      </w:r>
      <w:r w:rsidR="000429B4" w:rsidRPr="00A74EB3">
        <w:rPr>
          <w:rFonts w:ascii="Times New Roman" w:hAnsi="Times New Roman"/>
          <w:b/>
          <w:bCs/>
          <w:color w:val="363636"/>
          <w:w w:val="104"/>
          <w:sz w:val="28"/>
          <w:szCs w:val="23"/>
          <w:lang w:val="en-GB"/>
        </w:rPr>
        <w:lastRenderedPageBreak/>
        <w:t xml:space="preserve"> </w:t>
      </w:r>
    </w:p>
    <w:p w:rsidR="005E75D3" w:rsidRPr="00A74EB3" w:rsidRDefault="005E75D3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sz w:val="24"/>
          <w:szCs w:val="24"/>
          <w:lang w:val="en-GB" w:eastAsia="en-US"/>
        </w:rPr>
      </w:pPr>
      <w:r w:rsidRPr="00A74EB3">
        <w:rPr>
          <w:rFonts w:ascii="Times New Roman" w:hAnsi="Times New Roman"/>
          <w:sz w:val="24"/>
          <w:szCs w:val="24"/>
          <w:lang w:val="en-GB" w:eastAsia="en-US"/>
        </w:rPr>
        <w:t>THE AGENCY FOR THE COOPERATION OF ENERGY REGULATORS AND TH</w:t>
      </w:r>
      <w:r w:rsidR="00BD4EF9" w:rsidRPr="00A74EB3">
        <w:rPr>
          <w:rFonts w:ascii="Times New Roman" w:hAnsi="Times New Roman"/>
          <w:sz w:val="24"/>
          <w:szCs w:val="24"/>
          <w:lang w:val="en-GB" w:eastAsia="en-US"/>
        </w:rPr>
        <w:t>E</w:t>
      </w:r>
      <w:r w:rsidRPr="00A74EB3">
        <w:rPr>
          <w:rFonts w:ascii="Times New Roman" w:hAnsi="Times New Roman"/>
          <w:sz w:val="24"/>
          <w:szCs w:val="24"/>
          <w:lang w:val="en-GB" w:eastAsia="en-US"/>
        </w:rPr>
        <w:t xml:space="preserve"> EUROPEAN SECURITIES AND MARKETS AUTHORITY,</w:t>
      </w:r>
    </w:p>
    <w:p w:rsidR="00E52302" w:rsidRPr="00A74EB3" w:rsidRDefault="00E52302" w:rsidP="00E52302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sz w:val="24"/>
          <w:szCs w:val="24"/>
          <w:lang w:val="en-GB" w:eastAsia="en-US"/>
        </w:rPr>
      </w:pPr>
      <w:r w:rsidRPr="00A74EB3">
        <w:rPr>
          <w:rFonts w:ascii="Times New Roman" w:hAnsi="Times New Roman"/>
          <w:sz w:val="24"/>
          <w:szCs w:val="24"/>
          <w:lang w:val="en-GB" w:eastAsia="en-US"/>
        </w:rPr>
        <w:t xml:space="preserve">Considering the respective mandates of the Agency for the Cooperation of Energy Regulators (ACER), </w:t>
      </w:r>
      <w:r w:rsidR="007239C6" w:rsidRPr="00A74EB3">
        <w:rPr>
          <w:rFonts w:ascii="Times New Roman" w:hAnsi="Times New Roman"/>
          <w:sz w:val="24"/>
          <w:szCs w:val="24"/>
          <w:lang w:val="en-GB" w:eastAsia="en-US"/>
        </w:rPr>
        <w:t>founded</w:t>
      </w:r>
      <w:r w:rsidRPr="00A74EB3">
        <w:rPr>
          <w:rFonts w:ascii="Times New Roman" w:hAnsi="Times New Roman"/>
          <w:sz w:val="24"/>
          <w:szCs w:val="24"/>
          <w:lang w:val="en-GB" w:eastAsia="en-US"/>
        </w:rPr>
        <w:t xml:space="preserve"> by Regulation (EC) No 713/2009 of the European Parliament and of the Council </w:t>
      </w:r>
      <w:bookmarkStart w:id="15" w:name="_GoBack"/>
      <w:bookmarkEnd w:id="15"/>
      <w:r w:rsidRPr="00A74EB3">
        <w:rPr>
          <w:rFonts w:ascii="Times New Roman" w:hAnsi="Times New Roman"/>
          <w:sz w:val="24"/>
          <w:szCs w:val="24"/>
          <w:lang w:val="en-GB" w:eastAsia="en-US"/>
        </w:rPr>
        <w:t>of 13 July 2009 establishing an Agency for the Cooperation of Energy Regulators</w:t>
      </w:r>
      <w:r w:rsidR="00147BCA" w:rsidRPr="00A74EB3">
        <w:rPr>
          <w:rStyle w:val="FootnoteReference"/>
          <w:rFonts w:ascii="Times New Roman" w:hAnsi="Times New Roman"/>
          <w:sz w:val="24"/>
          <w:szCs w:val="24"/>
          <w:lang w:val="en-GB" w:eastAsia="en-US"/>
        </w:rPr>
        <w:footnoteReference w:id="1"/>
      </w:r>
      <w:r w:rsidRPr="00A74EB3">
        <w:rPr>
          <w:rFonts w:ascii="Times New Roman" w:hAnsi="Times New Roman"/>
          <w:sz w:val="24"/>
          <w:szCs w:val="24"/>
          <w:lang w:val="en-GB" w:eastAsia="en-US"/>
        </w:rPr>
        <w:t xml:space="preserve">, and of the European Securities and Markets Authority (ESMA), </w:t>
      </w:r>
      <w:r w:rsidR="007239C6" w:rsidRPr="00A74EB3">
        <w:rPr>
          <w:rFonts w:ascii="Times New Roman" w:hAnsi="Times New Roman"/>
          <w:sz w:val="24"/>
          <w:szCs w:val="24"/>
          <w:lang w:val="en-GB" w:eastAsia="en-US"/>
        </w:rPr>
        <w:t>founded</w:t>
      </w:r>
      <w:r w:rsidRPr="00A74EB3">
        <w:rPr>
          <w:rFonts w:ascii="Times New Roman" w:hAnsi="Times New Roman"/>
          <w:sz w:val="24"/>
          <w:szCs w:val="24"/>
          <w:lang w:val="en-GB" w:eastAsia="en-US"/>
        </w:rPr>
        <w:t xml:space="preserve"> by Regulation (EU) No 1095/2010 of the European Parliament and of the Council of 24 November 2010 establishing a European Supervisory Authority (European Securities and Markets Authority), amending Decision No 716/2009/EC and repealing Commission Decision 2009/77/EC</w:t>
      </w:r>
      <w:r w:rsidRPr="00A74EB3">
        <w:rPr>
          <w:rStyle w:val="FootnoteReference"/>
          <w:rFonts w:ascii="Times New Roman" w:hAnsi="Times New Roman"/>
          <w:sz w:val="24"/>
          <w:szCs w:val="24"/>
          <w:lang w:val="en-GB" w:eastAsia="en-US"/>
        </w:rPr>
        <w:footnoteReference w:id="2"/>
      </w:r>
      <w:r w:rsidRPr="00A74EB3">
        <w:rPr>
          <w:rFonts w:ascii="Times New Roman" w:hAnsi="Times New Roman"/>
          <w:sz w:val="24"/>
          <w:szCs w:val="24"/>
          <w:lang w:val="en-GB" w:eastAsia="en-US"/>
        </w:rPr>
        <w:t>;</w:t>
      </w:r>
    </w:p>
    <w:p w:rsidR="00BD2189" w:rsidRPr="00A74EB3" w:rsidRDefault="005E75D3" w:rsidP="007239C6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sz w:val="24"/>
          <w:szCs w:val="24"/>
          <w:lang w:val="en-GB" w:eastAsia="en-US"/>
        </w:rPr>
        <w:t>Considering</w:t>
      </w:r>
      <w:r w:rsidRPr="00A74EB3">
        <w:rPr>
          <w:rFonts w:ascii="Times New Roman" w:hAnsi="Times New Roman"/>
          <w:szCs w:val="22"/>
          <w:lang w:val="en-GB" w:eastAsia="en-US"/>
        </w:rPr>
        <w:t xml:space="preserve"> </w:t>
      </w:r>
      <w:r w:rsidR="00BD4EF9" w:rsidRPr="00A74EB3">
        <w:rPr>
          <w:rFonts w:ascii="Times New Roman" w:hAnsi="Times New Roman"/>
          <w:sz w:val="24"/>
          <w:szCs w:val="24"/>
          <w:lang w:val="en-GB" w:eastAsia="en-US"/>
          <w:rPrChange w:id="16" w:author="Pia-Johanna Fallstrom-Mujkic" w:date="2013-07-16T10:59:00Z">
            <w:rPr>
              <w:rFonts w:ascii="Times New Roman" w:hAnsi="Times New Roman"/>
              <w:szCs w:val="22"/>
              <w:lang w:val="en-US" w:eastAsia="en-US"/>
            </w:rPr>
          </w:rPrChange>
        </w:rPr>
        <w:t>the provisions of</w:t>
      </w:r>
      <w:r w:rsidR="00BD4EF9" w:rsidRPr="00A74EB3">
        <w:rPr>
          <w:rFonts w:ascii="Times New Roman" w:hAnsi="Times New Roman"/>
          <w:szCs w:val="22"/>
          <w:lang w:val="en-GB" w:eastAsia="en-US"/>
        </w:rPr>
        <w:t xml:space="preserve"> </w:t>
      </w:r>
      <w:r w:rsidR="00925D27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Regulation (EU) No 1227/2011 of the European Parliament and of the Council of 25 October 2011 on Wholesale Energy Market Integrity and Transparency (REMIT)</w:t>
      </w:r>
      <w:r w:rsidR="00E52302" w:rsidRPr="00A74EB3">
        <w:rPr>
          <w:rStyle w:val="FootnoteReference"/>
          <w:rFonts w:ascii="Times New Roman" w:hAnsi="Times New Roman"/>
          <w:bCs/>
          <w:w w:val="104"/>
          <w:sz w:val="24"/>
          <w:szCs w:val="23"/>
          <w:lang w:val="en-GB"/>
        </w:rPr>
        <w:footnoteReference w:id="3"/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, Regulation (EU) No 648/2012 of the European Parliament and of the Council of 4 July 2012</w:t>
      </w:r>
      <w:r w:rsidR="00BD218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on OTC derivatives, central counterparties and trade repositories</w:t>
      </w:r>
      <w:r w:rsidR="00BD218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(EMIR)</w:t>
      </w:r>
      <w:r w:rsidR="00E52302" w:rsidRPr="00A74EB3">
        <w:rPr>
          <w:rStyle w:val="FootnoteReference"/>
          <w:rFonts w:ascii="Times New Roman" w:hAnsi="Times New Roman"/>
          <w:bCs/>
          <w:w w:val="104"/>
          <w:sz w:val="24"/>
          <w:szCs w:val="23"/>
          <w:lang w:val="en-GB"/>
        </w:rPr>
        <w:footnoteReference w:id="4"/>
      </w:r>
      <w:r w:rsidR="007239C6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, Directive 2003/6/EC</w:t>
      </w:r>
      <w:r w:rsidR="00BD218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="007239C6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of the European Parliament and of the Council of 28 January 2003 on insider dealing and market manipulation (MAD)</w:t>
      </w:r>
      <w:r w:rsidR="007239C6" w:rsidRPr="00A74EB3">
        <w:rPr>
          <w:rStyle w:val="FootnoteReference"/>
          <w:rFonts w:ascii="Times New Roman" w:hAnsi="Times New Roman"/>
          <w:bCs/>
          <w:w w:val="104"/>
          <w:sz w:val="24"/>
          <w:szCs w:val="23"/>
          <w:lang w:val="en-GB"/>
        </w:rPr>
        <w:footnoteReference w:id="5"/>
      </w:r>
      <w:r w:rsidR="008C7316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="007239C6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, Directive 2004/39/EC of the European Parliament and of the Council of 21 April 2004 on markets in financial instruments amending Council Directives 85/611/EEC and 93/6/EEC and Directive 2000/12/EC of the European Parliament and of the Council and repealing Council Directive 93/22/EEC (MiFID)</w:t>
      </w:r>
      <w:r w:rsidR="007239C6" w:rsidRPr="00A74EB3">
        <w:rPr>
          <w:rStyle w:val="FootnoteReference"/>
          <w:rFonts w:ascii="Times New Roman" w:hAnsi="Times New Roman"/>
          <w:bCs/>
          <w:w w:val="104"/>
          <w:sz w:val="24"/>
          <w:szCs w:val="23"/>
          <w:lang w:val="en-GB"/>
        </w:rPr>
        <w:footnoteReference w:id="6"/>
      </w:r>
      <w:r w:rsidR="00070DEF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="00BD218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and </w:t>
      </w:r>
      <w:r w:rsidR="00DE3733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further </w:t>
      </w:r>
      <w:r w:rsidR="00070DEF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Union legislation</w:t>
      </w:r>
      <w:r w:rsidR="00BD218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in the </w:t>
      </w:r>
      <w:r w:rsidR="008C7316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energy and the </w:t>
      </w:r>
      <w:r w:rsidR="00BD218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financial field,</w:t>
      </w:r>
      <w:r w:rsidR="00BD2189" w:rsidRPr="00A74EB3">
        <w:rPr>
          <w:rFonts w:ascii="Times New Roman" w:hAnsi="Times New Roman"/>
          <w:lang w:val="en-GB"/>
        </w:rPr>
        <w:t xml:space="preserve"> </w:t>
      </w:r>
      <w:r w:rsidR="00BD218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stating that the closest co-operation should take place between 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="00E52302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ACER and ESMA </w:t>
      </w:r>
      <w:r w:rsidR="00BD218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for the purpose of carrying out their duties; </w:t>
      </w:r>
    </w:p>
    <w:p w:rsidR="000C7B84" w:rsidRPr="00A74EB3" w:rsidRDefault="00BD2189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Considering the increasing internationalisation, harmonisation and interdependence of European Wholesale Energy Ma</w:t>
      </w:r>
      <w:r w:rsidR="00C148A4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r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kets due</w:t>
      </w:r>
      <w:del w:id="17" w:author="Stephen DONNELLY (ACER)" w:date="2013-07-15T21:44:00Z">
        <w:r w:rsidRPr="00A74EB3" w:rsidDel="00676AAD">
          <w:rPr>
            <w:rFonts w:ascii="Times New Roman" w:hAnsi="Times New Roman"/>
            <w:bCs/>
            <w:w w:val="104"/>
            <w:sz w:val="24"/>
            <w:szCs w:val="23"/>
            <w:lang w:val="en-GB"/>
          </w:rPr>
          <w:delText xml:space="preserve"> e.g.</w:delText>
        </w:r>
      </w:del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to</w:t>
      </w:r>
      <w:ins w:id="18" w:author="Stephen DONNELLY (ACER)" w:date="2013-07-15T21:45:00Z">
        <w:r w:rsidR="00676AAD" w:rsidRPr="00A74EB3">
          <w:rPr>
            <w:rFonts w:ascii="Times New Roman" w:hAnsi="Times New Roman"/>
            <w:bCs/>
            <w:w w:val="104"/>
            <w:sz w:val="24"/>
            <w:szCs w:val="23"/>
            <w:lang w:val="en-GB"/>
          </w:rPr>
          <w:t>, inter alia,</w:t>
        </w:r>
      </w:ins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the use of modern technology, closer co-operation between European exchanges and the completion of the </w:t>
      </w:r>
      <w:r w:rsidR="00132165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Internal Energy Market and the 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Internal Market for financial services;</w:t>
      </w:r>
    </w:p>
    <w:p w:rsidR="00132165" w:rsidRPr="00A74EB3" w:rsidRDefault="00132165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lastRenderedPageBreak/>
        <w:t xml:space="preserve">Considering that wholesale energy markets encompass both commodity markets and derivative markets, which are of vital importance to the energy and financial markets, and </w:t>
      </w:r>
      <w:ins w:id="19" w:author="Stephen DONNELLY (ACER)" w:date="2013-07-15T21:45:00Z">
        <w:r w:rsidR="00676AAD" w:rsidRPr="00A74EB3">
          <w:rPr>
            <w:rFonts w:ascii="Times New Roman" w:hAnsi="Times New Roman"/>
            <w:bCs/>
            <w:w w:val="104"/>
            <w:sz w:val="24"/>
            <w:szCs w:val="23"/>
            <w:lang w:val="en-GB"/>
          </w:rPr>
          <w:t xml:space="preserve">that </w:t>
        </w:r>
      </w:ins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price formation in both sectors is interlinked. They include, inter alia, regulated markets, multilateral trading facilities and over-the-counter (OTC) transactions and bilateral contr</w:t>
      </w:r>
      <w:r w:rsidR="00DE3733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acts, direct or through brokers;</w:t>
      </w:r>
    </w:p>
    <w:p w:rsidR="00132165" w:rsidRPr="00A74EB3" w:rsidRDefault="00132165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Considering that derivat</w:t>
      </w:r>
      <w:r w:rsidR="003C7F7D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iv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e trading, which may be either physically or financially settled, and commodity trading are used together on wholesale energy markets</w:t>
      </w:r>
      <w:r w:rsidR="003C7F7D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,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="003C7F7D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i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t is therefore important that the definitions of insider trading and market manipulation, which constitute market abuse, be compatible between der</w:t>
      </w:r>
      <w:r w:rsidR="00DE3733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ivatives and commodity markets;</w:t>
      </w:r>
    </w:p>
    <w:p w:rsidR="00BD4EF9" w:rsidRPr="00A74EB3" w:rsidRDefault="00BD4EF9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Considering that ACER and ESMA should cooperate to ensure a coordinated approach on wholesale energy markets and that such cooperation should contribute to a coherent and consistent approach to </w:t>
      </w:r>
      <w:r w:rsidR="0054015C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the application of </w:t>
      </w:r>
      <w:r w:rsidR="00070DEF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the </w:t>
      </w:r>
      <w:r w:rsidR="0054015C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market abuse </w:t>
      </w:r>
      <w:r w:rsidR="00070DEF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framework</w:t>
      </w:r>
      <w:r w:rsidR="0054015C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and the application of reporting obligations under REMIT and EMIR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; </w:t>
      </w:r>
    </w:p>
    <w:p w:rsidR="00DE3733" w:rsidRPr="00A74EB3" w:rsidRDefault="00DE3733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Considering that ESMA </w:t>
      </w:r>
      <w:r w:rsidR="00BD4EF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and ACER 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should consult </w:t>
      </w:r>
      <w:r w:rsidR="00BD4EF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each other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in </w:t>
      </w:r>
      <w:r w:rsidR="0054015C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preparing </w:t>
      </w:r>
      <w:r w:rsidR="00070DEF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guidelines</w:t>
      </w:r>
      <w:ins w:id="20" w:author="Stephen DONNELLY (ACER)" w:date="2013-07-15T21:46:00Z">
        <w:r w:rsidR="00676AAD" w:rsidRPr="00A74EB3">
          <w:rPr>
            <w:rFonts w:ascii="Times New Roman" w:hAnsi="Times New Roman"/>
            <w:bCs/>
            <w:w w:val="104"/>
            <w:sz w:val="24"/>
            <w:szCs w:val="23"/>
            <w:lang w:val="en-GB"/>
          </w:rPr>
          <w:t>,</w:t>
        </w:r>
      </w:ins>
      <w:del w:id="21" w:author="Stephen DONNELLY (ACER)" w:date="2013-07-15T21:46:00Z">
        <w:r w:rsidR="00070DEF" w:rsidRPr="00A74EB3" w:rsidDel="00676AAD">
          <w:rPr>
            <w:rFonts w:ascii="Times New Roman" w:hAnsi="Times New Roman"/>
            <w:bCs/>
            <w:w w:val="104"/>
            <w:sz w:val="24"/>
            <w:szCs w:val="23"/>
            <w:lang w:val="en-GB"/>
          </w:rPr>
          <w:delText xml:space="preserve"> </w:delText>
        </w:r>
        <w:r w:rsidR="0054015C" w:rsidRPr="00A74EB3" w:rsidDel="00676AAD">
          <w:rPr>
            <w:rFonts w:ascii="Times New Roman" w:hAnsi="Times New Roman"/>
            <w:bCs/>
            <w:w w:val="104"/>
            <w:sz w:val="24"/>
            <w:szCs w:val="23"/>
            <w:lang w:val="en-GB"/>
          </w:rPr>
          <w:delText>and</w:delText>
        </w:r>
      </w:del>
      <w:r w:rsidR="0054015C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="00070DEF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r</w:t>
      </w:r>
      <w:r w:rsidR="0054015C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ecommendations and draft </w:t>
      </w:r>
      <w:r w:rsidR="00BD4EF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regulatory </w:t>
      </w:r>
      <w:r w:rsidR="0054015C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technical standards concerning their respective </w:t>
      </w:r>
      <w:r w:rsidR="00766A12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competences</w:t>
      </w:r>
      <w:r w:rsidR="00BD4EF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in 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order to ensure that the particularities of </w:t>
      </w:r>
      <w:r w:rsidR="00BD4EF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the financial and the 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energy sectors are fully taken into account</w:t>
      </w:r>
      <w:r w:rsidR="006D744C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;</w:t>
      </w:r>
    </w:p>
    <w:p w:rsidR="006D744C" w:rsidRPr="00A74EB3" w:rsidRDefault="006D744C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Considering</w:t>
      </w:r>
      <w:r w:rsidR="00873992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the evolving regulatory landscape and the potential for future changes to </w:t>
      </w:r>
      <w:r w:rsidR="000C7B84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ESMA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’s</w:t>
      </w:r>
      <w:r w:rsidR="000C7B84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and ACER’s </w:t>
      </w:r>
      <w:r w:rsidR="00873992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mandates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;</w:t>
      </w:r>
    </w:p>
    <w:p w:rsidR="006D744C" w:rsidRPr="00A74EB3" w:rsidRDefault="006D744C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Considering that the most expedient way to define the scope and practical terms of implementing the cooperation between </w:t>
      </w:r>
      <w:r w:rsidR="00BD4EF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ACER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and ESMA is a Memorandum of Understanding (MoU),</w:t>
      </w:r>
      <w:r w:rsidRPr="00A74EB3">
        <w:rPr>
          <w:rFonts w:ascii="Times New Roman" w:hAnsi="Times New Roman"/>
          <w:lang w:val="en-GB"/>
        </w:rPr>
        <w:t xml:space="preserve"> </w:t>
      </w:r>
      <w:r w:rsidR="00BD4EF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without limiting their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abilities to cooperate or share information outside the terms of the MoU, this MoU itself encompasses consultation, cooperation and the exchange of information</w:t>
      </w:r>
      <w:r w:rsidR="00BD4EF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;</w:t>
      </w:r>
    </w:p>
    <w:p w:rsidR="006D744C" w:rsidRPr="00A74EB3" w:rsidRDefault="006D744C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jc w:val="left"/>
        <w:rPr>
          <w:rFonts w:ascii="Times New Roman" w:hAnsi="Times New Roman"/>
          <w:bCs/>
          <w:w w:val="104"/>
          <w:sz w:val="24"/>
          <w:szCs w:val="23"/>
          <w:lang w:val="en-GB"/>
        </w:rPr>
      </w:pPr>
    </w:p>
    <w:p w:rsidR="00873992" w:rsidRPr="00A74EB3" w:rsidRDefault="006D744C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jc w:val="left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HAVE REACHED THE FOLLOWING UNDERSTANDING:</w:t>
      </w:r>
    </w:p>
    <w:p w:rsidR="006D744C" w:rsidRPr="00A74EB3" w:rsidRDefault="006D744C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jc w:val="left"/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</w:pPr>
    </w:p>
    <w:p w:rsidR="006D744C" w:rsidRPr="00A74EB3" w:rsidRDefault="006D744C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32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32"/>
          <w:szCs w:val="26"/>
          <w:lang w:val="en-GB" w:eastAsia="en-US"/>
        </w:rPr>
        <w:lastRenderedPageBreak/>
        <w:t>Chapter 1</w:t>
      </w:r>
    </w:p>
    <w:p w:rsidR="006D744C" w:rsidRPr="00A74EB3" w:rsidRDefault="006D744C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32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32"/>
          <w:szCs w:val="26"/>
          <w:lang w:val="en-GB" w:eastAsia="en-US"/>
        </w:rPr>
        <w:t>General principles and scope</w:t>
      </w:r>
    </w:p>
    <w:p w:rsidR="006D744C" w:rsidRPr="00A74EB3" w:rsidRDefault="006D744C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Article 1</w:t>
      </w:r>
    </w:p>
    <w:p w:rsidR="006D744C" w:rsidRPr="00A74EB3" w:rsidRDefault="006D744C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 xml:space="preserve">General principles </w:t>
      </w:r>
    </w:p>
    <w:p w:rsidR="006D744C" w:rsidRPr="00A74EB3" w:rsidRDefault="006D744C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Without prejudice to the provisions set forth by the </w:t>
      </w:r>
      <w:r w:rsidR="008C7316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Union 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legislation, the purpose of this </w:t>
      </w:r>
      <w:r w:rsidR="000B364C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MoU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is to establish a general framework for </w:t>
      </w:r>
      <w:r w:rsidR="007F4DA7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consultation 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and </w:t>
      </w:r>
      <w:r w:rsidR="007F4DA7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cooperation 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between </w:t>
      </w:r>
      <w:r w:rsidR="00BD4EF9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ACER and ESMA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in order to facilitate the fulfil</w:t>
      </w:r>
      <w:r w:rsidR="00070DEF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ment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of their </w:t>
      </w:r>
      <w:r w:rsidR="00BD4EF9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regulatory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responsibilities.</w:t>
      </w:r>
    </w:p>
    <w:p w:rsidR="00187169" w:rsidRPr="00A74EB3" w:rsidRDefault="00187169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</w:p>
    <w:p w:rsidR="000B364C" w:rsidRPr="00A74EB3" w:rsidRDefault="000B364C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Article 2</w:t>
      </w:r>
    </w:p>
    <w:p w:rsidR="000B364C" w:rsidRPr="00A74EB3" w:rsidRDefault="000B364C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Scope</w:t>
      </w:r>
    </w:p>
    <w:p w:rsidR="008B36B5" w:rsidRPr="00A74EB3" w:rsidRDefault="00873992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This </w:t>
      </w:r>
      <w:r w:rsidR="007147E8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MoU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is a statement of intent to consult, cooperate and exchange information in </w:t>
      </w:r>
      <w:r w:rsidR="00230BE0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connection with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the</w:t>
      </w:r>
      <w:r w:rsidR="00766A12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regulatory </w:t>
      </w:r>
      <w:r w:rsidR="008C7316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responsibilities</w:t>
      </w:r>
      <w:r w:rsidR="00766A12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</w:t>
      </w:r>
      <w:r w:rsidR="007F4DA7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of ACER and ESMA </w:t>
      </w:r>
      <w:r w:rsidR="003C7F7D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in relation to </w:t>
      </w:r>
      <w:r w:rsidR="000B364C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wholesale energy markets</w:t>
      </w:r>
      <w:r w:rsidR="003C7F7D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,</w:t>
      </w:r>
      <w:r w:rsidR="008C7316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which encompass both commodity and derivatives markets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, in a manner consistent with, and permitted by, the </w:t>
      </w:r>
      <w:r w:rsidR="00BD4EF9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rules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and</w:t>
      </w:r>
      <w:r w:rsidR="0056556F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r</w:t>
      </w:r>
      <w:r w:rsidR="00BD4EF9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equirements that govern ACER</w:t>
      </w:r>
      <w:r w:rsidR="000B364C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and ESMA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. </w:t>
      </w:r>
    </w:p>
    <w:p w:rsidR="00873992" w:rsidRPr="00A74EB3" w:rsidRDefault="00BD4EF9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ACER</w:t>
      </w:r>
      <w:r w:rsidR="000B364C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and ESMA</w:t>
      </w:r>
      <w:r w:rsidR="00873992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anticipate that cooperation</w:t>
      </w:r>
      <w:r w:rsidR="0056556F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</w:t>
      </w:r>
      <w:r w:rsidR="00873992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will primarily </w:t>
      </w:r>
      <w:r w:rsidR="00070DEF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be </w:t>
      </w:r>
      <w:r w:rsidR="00873992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achieved through </w:t>
      </w:r>
      <w:r w:rsidR="00A67D1B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on-</w:t>
      </w:r>
      <w:r w:rsidR="00177289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going</w:t>
      </w:r>
      <w:r w:rsidR="00873992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consultations,</w:t>
      </w:r>
      <w:r w:rsidR="0056556F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</w:t>
      </w:r>
      <w:r w:rsidR="00766A12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exchange of information</w:t>
      </w:r>
      <w:r w:rsidR="007F4DA7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and participation in meetings of ACER and ESMA working groups and task forces</w:t>
      </w:r>
      <w:r w:rsidR="00873992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. The provisions of this </w:t>
      </w:r>
      <w:r w:rsidR="00177289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MoU </w:t>
      </w:r>
      <w:r w:rsidR="00873992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are intended to support such </w:t>
      </w:r>
      <w:r w:rsidR="007F4DA7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consultations and cooperation,</w:t>
      </w:r>
      <w:r w:rsidR="007F4DA7" w:rsidRPr="00A74EB3" w:rsidDel="007F4DA7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</w:t>
      </w:r>
      <w:r w:rsidR="00873992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as well as to facilitate the written exchange of non-public</w:t>
      </w:r>
      <w:r w:rsidR="0056556F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</w:t>
      </w:r>
      <w:r w:rsidR="00873992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information where necessary.</w:t>
      </w:r>
    </w:p>
    <w:p w:rsidR="00873992" w:rsidRPr="00A74EB3" w:rsidRDefault="00873992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This </w:t>
      </w:r>
      <w:r w:rsidR="0017728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MoU 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does not prejudice, limit or alter the terms and conditions of any bilateral</w:t>
      </w:r>
      <w:r w:rsidR="0056556F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or multilateral Memoranda of Understanding or other </w:t>
      </w:r>
      <w:r w:rsidR="0017728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arrangements concerning</w:t>
      </w:r>
      <w:r w:rsidR="0056556F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cooperation in </w:t>
      </w:r>
      <w:r w:rsidR="00957112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regulatory</w:t>
      </w:r>
      <w:r w:rsidR="00F1662F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m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atters between or among either </w:t>
      </w:r>
      <w:r w:rsidR="00957112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ACER</w:t>
      </w:r>
      <w:r w:rsidR="000B364C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="007F4DA7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and </w:t>
      </w:r>
      <w:r w:rsidR="00A67D1B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national regulatory authorities, </w:t>
      </w:r>
      <w:r w:rsidR="000B364C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ESMA </w:t>
      </w:r>
      <w:r w:rsidR="007F4DA7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and </w:t>
      </w:r>
      <w:r w:rsidR="003B615F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competent </w:t>
      </w:r>
      <w:r w:rsidR="00563C70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financial </w:t>
      </w:r>
      <w:r w:rsidR="00A67D1B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authorities or ACER</w:t>
      </w:r>
      <w:r w:rsidR="007F4DA7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, </w:t>
      </w:r>
      <w:r w:rsidR="00A67D1B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ESMA </w:t>
      </w:r>
      <w:r w:rsidR="007F4DA7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and</w:t>
      </w:r>
      <w:r w:rsidR="000B364C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any </w:t>
      </w:r>
      <w:r w:rsidR="00A67D1B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other competent authority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.</w:t>
      </w:r>
    </w:p>
    <w:p w:rsidR="009A6581" w:rsidRPr="00A74EB3" w:rsidRDefault="00957112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ACER</w:t>
      </w:r>
      <w:r w:rsidR="000B364C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and ESMA</w:t>
      </w:r>
      <w:r w:rsidR="00873992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will periodically review the functioning and effectiveness of the</w:t>
      </w:r>
      <w:r w:rsidR="0056556F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cooperation arrangements </w:t>
      </w:r>
      <w:r w:rsidR="00873992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between the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m</w:t>
      </w:r>
      <w:r w:rsidR="00873992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with a view, inter alia, to expanding or altering the scope or operation of this </w:t>
      </w:r>
      <w:r w:rsidR="00177289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MoU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.</w:t>
      </w:r>
    </w:p>
    <w:p w:rsidR="00957112" w:rsidRPr="00A74EB3" w:rsidRDefault="00957112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jc w:val="left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</w:p>
    <w:p w:rsidR="000B364C" w:rsidRPr="00A74EB3" w:rsidRDefault="000B364C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32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32"/>
          <w:szCs w:val="26"/>
          <w:lang w:val="en-GB" w:eastAsia="en-US"/>
        </w:rPr>
        <w:lastRenderedPageBreak/>
        <w:t>Chapter 2</w:t>
      </w:r>
    </w:p>
    <w:p w:rsidR="000B364C" w:rsidRPr="00A74EB3" w:rsidRDefault="000B364C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32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32"/>
          <w:szCs w:val="26"/>
          <w:lang w:val="en-GB" w:eastAsia="en-US"/>
        </w:rPr>
        <w:t>Cooperation and coordination</w:t>
      </w:r>
    </w:p>
    <w:p w:rsidR="000B364C" w:rsidRPr="00A74EB3" w:rsidRDefault="000B364C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 xml:space="preserve">Article 3 </w:t>
      </w:r>
    </w:p>
    <w:p w:rsidR="0015577C" w:rsidRPr="00A74EB3" w:rsidRDefault="0015577C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Consultations</w:t>
      </w:r>
    </w:p>
    <w:p w:rsidR="00DE052D" w:rsidRPr="00A74EB3" w:rsidRDefault="00DE052D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ACER and ESMA</w:t>
      </w:r>
      <w:r w:rsidR="00A67D1B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recognis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e the importance of close communication concerning </w:t>
      </w:r>
      <w:r w:rsidR="00351E4F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wholesale energy markets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, and intend to consult regularly at staff level</w:t>
      </w:r>
      <w:r w:rsidR="00D33C2E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.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 </w:t>
      </w:r>
    </w:p>
    <w:p w:rsidR="00DE052D" w:rsidRPr="00A74EB3" w:rsidRDefault="00DE052D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Cooperation will be most useful in, but is not limited to, the following circumstances where issues of common regulatory concern may arise:</w:t>
      </w:r>
    </w:p>
    <w:p w:rsidR="00DE052D" w:rsidRPr="00A74EB3" w:rsidRDefault="00F10C31" w:rsidP="00B24B80">
      <w:pPr>
        <w:pStyle w:val="ListParagraph"/>
        <w:keepLines w:val="0"/>
        <w:numPr>
          <w:ilvl w:val="0"/>
          <w:numId w:val="25"/>
        </w:numPr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The advancement of </w:t>
      </w:r>
      <w:r w:rsidR="00B24B80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Union 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legislation with regard to market abuse</w:t>
      </w:r>
      <w:r w:rsidR="008C7316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under MAD and RE</w:t>
      </w:r>
      <w:r w:rsidR="003B615F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M</w:t>
      </w:r>
      <w:r w:rsidR="008C7316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IT and</w:t>
      </w:r>
      <w:r w:rsidR="003C7F7D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on</w:t>
      </w:r>
      <w:r w:rsidR="008C7316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data collection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</w:t>
      </w:r>
      <w:r w:rsidR="008C7316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under MiFID, EMIR and REMIT </w:t>
      </w:r>
      <w:r w:rsidR="00A67D1B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or</w:t>
      </w:r>
      <w:r w:rsidR="008C7316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w</w:t>
      </w:r>
      <w:r w:rsidR="00FA0BA5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ith an</w:t>
      </w:r>
      <w:r w:rsidR="008C7316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impact </w:t>
      </w:r>
      <w:r w:rsidR="00FA0BA5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on the</w:t>
      </w:r>
      <w:r w:rsidR="008C7316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overall functioning of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wholesale energy markets</w:t>
      </w:r>
      <w:r w:rsidR="00FA0BA5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in the Union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, in particular concerning advice on legislative proposals,  </w:t>
      </w:r>
      <w:r w:rsidR="001315E4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technical advice</w:t>
      </w:r>
      <w:r w:rsidR="006C328D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and 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recommendations </w:t>
      </w:r>
      <w:r w:rsidR="00A33924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to the European Commission on 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deleg</w:t>
      </w:r>
      <w:r w:rsidR="00B24B80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ated acts and implementing acts</w:t>
      </w:r>
      <w:r w:rsidR="001315E4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, regulatory technical standards and implementing technical standards</w:t>
      </w:r>
      <w:r w:rsidR="00B24B80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, and guidance, </w:t>
      </w:r>
      <w:r w:rsidR="003B615F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including </w:t>
      </w:r>
      <w:r w:rsidR="00B24B80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guidelines and recommendations with a view to establishing consistent, efficient and effective regulatory practices and to ensure the common, uniform and consistent application of Union </w:t>
      </w:r>
      <w:r w:rsidR="00FA0BA5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legislation</w:t>
      </w:r>
      <w:r w:rsidR="00B24B80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;</w:t>
      </w:r>
    </w:p>
    <w:p w:rsidR="003B2BFF" w:rsidRPr="00A74EB3" w:rsidRDefault="00DE052D" w:rsidP="003B2BFF">
      <w:pPr>
        <w:pStyle w:val="ListParagraph"/>
        <w:keepLines w:val="0"/>
        <w:numPr>
          <w:ilvl w:val="0"/>
          <w:numId w:val="25"/>
        </w:numPr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The </w:t>
      </w:r>
      <w:r w:rsidR="003B2BFF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enhancement of the efficiency and effectiveness of market monitoring activities of </w:t>
      </w:r>
      <w:r w:rsidR="00FA0BA5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competent authorities</w:t>
      </w:r>
      <w:r w:rsidR="003B2BFF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, including the use </w:t>
      </w:r>
      <w:r w:rsidR="003B615F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by competent </w:t>
      </w:r>
      <w:r w:rsidR="00563C70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financial </w:t>
      </w:r>
      <w:r w:rsidR="003B615F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authorities </w:t>
      </w:r>
      <w:r w:rsidR="003B2BFF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of various market surveillance tools (including a</w:t>
      </w:r>
      <w:r w:rsidR="00D33C2E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nalysis of transaction reports)</w:t>
      </w:r>
      <w:r w:rsidR="003B2BFF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;</w:t>
      </w:r>
      <w:r w:rsidR="003B615F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and</w:t>
      </w:r>
    </w:p>
    <w:p w:rsidR="00DE052D" w:rsidRPr="00A74EB3" w:rsidRDefault="003B2BFF" w:rsidP="00FA0BA5">
      <w:pPr>
        <w:pStyle w:val="ListParagraph"/>
        <w:keepLines w:val="0"/>
        <w:numPr>
          <w:ilvl w:val="0"/>
          <w:numId w:val="25"/>
        </w:numPr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the information technology (IT) governance of ACER and ESMA</w:t>
      </w:r>
      <w:r w:rsidR="00D33C2E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for data collection</w:t>
      </w:r>
      <w:r w:rsidR="003B615F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.</w:t>
      </w:r>
    </w:p>
    <w:p w:rsidR="0015577C" w:rsidRPr="00A74EB3" w:rsidRDefault="0015577C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</w:p>
    <w:p w:rsidR="0015577C" w:rsidRPr="00A74EB3" w:rsidRDefault="00516F3F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Article 4</w:t>
      </w:r>
    </w:p>
    <w:p w:rsidR="000B364C" w:rsidRPr="00A74EB3" w:rsidRDefault="00516F3F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Coordinated and consistent approach to market abuse</w:t>
      </w:r>
      <w:r w:rsidR="000B364C"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 xml:space="preserve"> </w:t>
      </w:r>
    </w:p>
    <w:p w:rsidR="00351E4F" w:rsidRPr="00A74EB3" w:rsidRDefault="00621C42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ACER and ESMA shall cooperate </w:t>
      </w:r>
      <w:r w:rsidR="00FA36C7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with the </w:t>
      </w:r>
      <w:r w:rsidR="00FA0BA5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aim </w:t>
      </w:r>
      <w:r w:rsidR="00FA36C7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of</w:t>
      </w:r>
      <w:r w:rsidR="00FA0BA5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ensur</w:t>
      </w:r>
      <w:r w:rsidR="00FA36C7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ing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a coordinated and consistent approach to market abuse on wholesale energy markets.</w:t>
      </w:r>
    </w:p>
    <w:p w:rsidR="00621C42" w:rsidRPr="00A74EB3" w:rsidRDefault="00621C42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ACER shall inform ESMA </w:t>
      </w:r>
      <w:r w:rsidR="00D33C2E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according to Article 16(3)(b) of REMIT 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where it has reasonable grounds to suspect that acts are being, or have been, carried out on wholesale energy markets which constitute market abuse within the meaning of Directive 2003/6/EC and which affect financial instruments subject to Article 9 of that Directive. </w:t>
      </w:r>
    </w:p>
    <w:p w:rsidR="00D209FD" w:rsidRPr="00A74EB3" w:rsidRDefault="00D209FD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lastRenderedPageBreak/>
        <w:t xml:space="preserve">ACER and ESMA shall each nominate a list of liaison officer(s) for the purposes of cooperation undertaken under this MoU </w:t>
      </w:r>
      <w:r w:rsidR="00391722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in</w:t>
      </w:r>
      <w:r w:rsidR="00D255AA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the</w:t>
      </w:r>
      <w:r w:rsidR="00391722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Annex.</w:t>
      </w:r>
    </w:p>
    <w:p w:rsidR="00621C42" w:rsidRPr="00A74EB3" w:rsidRDefault="00D33C2E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ESMA will provide ACER with the relevant contact persons in the competent financial authorit</w:t>
      </w:r>
      <w:r w:rsidR="003B615F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ies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in the Member States. The </w:t>
      </w:r>
      <w:r w:rsidR="00D209FD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contact persons and the 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mechanism for the exchange of information between ACER</w:t>
      </w:r>
      <w:r w:rsidR="00391722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, ESMA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and </w:t>
      </w:r>
      <w:r w:rsidR="0080690C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the competent 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financial authorities </w:t>
      </w:r>
      <w:r w:rsidR="00D209FD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according to Article 16(3)(b) and (c) of REMIT </w:t>
      </w:r>
      <w:r w:rsidR="0080690C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shall be</w:t>
      </w:r>
      <w:r w:rsidR="00D209FD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defined in </w:t>
      </w:r>
      <w:r w:rsidR="006C328D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the procedure </w:t>
      </w:r>
      <w:r w:rsidR="00391722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(</w:t>
      </w:r>
      <w:r w:rsidR="006C328D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Ref. </w:t>
      </w:r>
      <w:r w:rsidR="006B0162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2013/BS/101 Annex1</w:t>
      </w:r>
      <w:r w:rsidR="00391722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) accompanying this MoU</w:t>
      </w:r>
      <w:r w:rsidR="00D209FD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. </w:t>
      </w:r>
    </w:p>
    <w:p w:rsidR="00351E4F" w:rsidRPr="00A74EB3" w:rsidRDefault="00351E4F" w:rsidP="00391722">
      <w:pPr>
        <w:keepNext/>
        <w:tabs>
          <w:tab w:val="clear" w:pos="1985"/>
          <w:tab w:val="clear" w:pos="5103"/>
        </w:tabs>
        <w:spacing w:before="0" w:after="120" w:line="360" w:lineRule="auto"/>
        <w:outlineLvl w:val="1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</w:p>
    <w:p w:rsidR="00187169" w:rsidRPr="00A74EB3" w:rsidRDefault="00187169" w:rsidP="00187169">
      <w:pPr>
        <w:keepNext/>
        <w:tabs>
          <w:tab w:val="clear" w:pos="1985"/>
          <w:tab w:val="clear" w:pos="5103"/>
        </w:tabs>
        <w:spacing w:before="0" w:line="276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 xml:space="preserve">Article </w:t>
      </w:r>
      <w:r w:rsidR="00D209FD"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5</w:t>
      </w:r>
    </w:p>
    <w:p w:rsidR="00187169" w:rsidRPr="00A74EB3" w:rsidRDefault="00187169" w:rsidP="00187169">
      <w:pPr>
        <w:keepNext/>
        <w:tabs>
          <w:tab w:val="clear" w:pos="1985"/>
          <w:tab w:val="clear" w:pos="5103"/>
        </w:tabs>
        <w:spacing w:before="0" w:line="276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General procedures for the cooperation</w:t>
      </w:r>
    </w:p>
    <w:p w:rsidR="00187169" w:rsidRPr="00A74EB3" w:rsidRDefault="00187169" w:rsidP="00187169">
      <w:pPr>
        <w:keepLines w:val="0"/>
        <w:tabs>
          <w:tab w:val="clear" w:pos="1985"/>
          <w:tab w:val="clear" w:pos="5103"/>
        </w:tabs>
        <w:spacing w:before="0" w:line="276" w:lineRule="auto"/>
        <w:ind w:left="720"/>
        <w:contextualSpacing/>
        <w:jc w:val="left"/>
        <w:rPr>
          <w:rFonts w:ascii="Times New Roman" w:hAnsi="Times New Roman"/>
          <w:szCs w:val="22"/>
          <w:lang w:val="en-GB" w:eastAsia="en-US"/>
        </w:rPr>
      </w:pPr>
    </w:p>
    <w:p w:rsidR="008B36B5" w:rsidRPr="00A74EB3" w:rsidRDefault="00187169" w:rsidP="008B36B5">
      <w:pPr>
        <w:keepLines w:val="0"/>
        <w:tabs>
          <w:tab w:val="clear" w:pos="1985"/>
          <w:tab w:val="clear" w:pos="5103"/>
        </w:tabs>
        <w:autoSpaceDE w:val="0"/>
        <w:autoSpaceDN w:val="0"/>
        <w:adjustRightInd w:val="0"/>
        <w:spacing w:before="0" w:after="120" w:line="36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A74EB3">
        <w:rPr>
          <w:rFonts w:ascii="Times New Roman" w:hAnsi="Times New Roman"/>
          <w:sz w:val="24"/>
          <w:szCs w:val="24"/>
          <w:lang w:val="en-GB" w:eastAsia="en-GB"/>
        </w:rPr>
        <w:t xml:space="preserve">ACER and ESMA shall establish </w:t>
      </w:r>
      <w:r w:rsidR="003B615F" w:rsidRPr="00A74EB3">
        <w:rPr>
          <w:rFonts w:ascii="Times New Roman" w:hAnsi="Times New Roman"/>
          <w:sz w:val="24"/>
          <w:szCs w:val="24"/>
          <w:lang w:val="en-GB" w:eastAsia="en-GB"/>
        </w:rPr>
        <w:t>efficient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 xml:space="preserve"> and effective communication channels for the proper compliance with the objectives of this MoU at all times.</w:t>
      </w:r>
    </w:p>
    <w:p w:rsidR="008B36B5" w:rsidRPr="00A74EB3" w:rsidRDefault="00187169" w:rsidP="008B36B5">
      <w:pPr>
        <w:keepLines w:val="0"/>
        <w:tabs>
          <w:tab w:val="clear" w:pos="1985"/>
          <w:tab w:val="clear" w:pos="5103"/>
        </w:tabs>
        <w:autoSpaceDE w:val="0"/>
        <w:autoSpaceDN w:val="0"/>
        <w:adjustRightInd w:val="0"/>
        <w:spacing w:before="0" w:after="120" w:line="36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A74EB3">
        <w:rPr>
          <w:rFonts w:ascii="Times New Roman" w:hAnsi="Times New Roman"/>
          <w:sz w:val="24"/>
          <w:szCs w:val="24"/>
          <w:lang w:val="en-GB" w:eastAsia="en-GB"/>
        </w:rPr>
        <w:t xml:space="preserve">ACER and ESMA shall each set up an email address for the purposes of cooperation undertaken under this MoU. </w:t>
      </w:r>
    </w:p>
    <w:p w:rsidR="00187169" w:rsidRPr="00A74EB3" w:rsidRDefault="00187169" w:rsidP="008B36B5">
      <w:pPr>
        <w:keepLines w:val="0"/>
        <w:tabs>
          <w:tab w:val="clear" w:pos="1985"/>
          <w:tab w:val="clear" w:pos="5103"/>
        </w:tabs>
        <w:autoSpaceDE w:val="0"/>
        <w:autoSpaceDN w:val="0"/>
        <w:adjustRightInd w:val="0"/>
        <w:spacing w:before="0" w:after="120" w:line="36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A74EB3">
        <w:rPr>
          <w:rFonts w:ascii="Times New Roman" w:hAnsi="Times New Roman"/>
          <w:sz w:val="24"/>
          <w:szCs w:val="24"/>
          <w:lang w:val="en-GB" w:eastAsia="en-GB"/>
        </w:rPr>
        <w:t xml:space="preserve">Depending on the subject of the interaction, the concerned liaison officer(s) will determine the most efficient way of interaction, which may be in written or oral form.   </w:t>
      </w:r>
    </w:p>
    <w:p w:rsidR="00351E4F" w:rsidRPr="00A74EB3" w:rsidRDefault="00351E4F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</w:p>
    <w:p w:rsidR="00E76CE7" w:rsidRPr="00A74EB3" w:rsidRDefault="00E76CE7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32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32"/>
          <w:szCs w:val="26"/>
          <w:lang w:val="en-GB" w:eastAsia="en-US"/>
        </w:rPr>
        <w:t>Chapter 3</w:t>
      </w:r>
    </w:p>
    <w:p w:rsidR="00E76CE7" w:rsidRPr="00A74EB3" w:rsidRDefault="00E76CE7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32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32"/>
          <w:szCs w:val="26"/>
          <w:lang w:val="en-GB" w:eastAsia="en-US"/>
        </w:rPr>
        <w:t>Request for assistance</w:t>
      </w:r>
    </w:p>
    <w:p w:rsidR="0015577C" w:rsidRPr="00A74EB3" w:rsidRDefault="0015577C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 xml:space="preserve">Article </w:t>
      </w:r>
      <w:r w:rsidR="00D209FD"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6</w:t>
      </w:r>
    </w:p>
    <w:p w:rsidR="0015577C" w:rsidRPr="00A74EB3" w:rsidRDefault="00E76CE7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Request for assistance</w:t>
      </w:r>
    </w:p>
    <w:p w:rsidR="0056556F" w:rsidRPr="00A74EB3" w:rsidRDefault="0056556F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To the extent possible, a request for written information should be made in writing, and addressed to the relevant </w:t>
      </w:r>
      <w:r w:rsidR="00336CB2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liaison officer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. A request should </w:t>
      </w:r>
      <w:r w:rsidR="00D255AA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ordinarily 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specify the following:</w:t>
      </w:r>
    </w:p>
    <w:p w:rsidR="0056556F" w:rsidRPr="00A74EB3" w:rsidRDefault="00957112" w:rsidP="00187169">
      <w:pPr>
        <w:pStyle w:val="ListParagraph"/>
        <w:keepLines w:val="0"/>
        <w:numPr>
          <w:ilvl w:val="0"/>
          <w:numId w:val="24"/>
        </w:numPr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The </w:t>
      </w:r>
      <w:r w:rsidR="00D209FD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assistance 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sought</w:t>
      </w:r>
      <w:r w:rsidR="0056556F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;</w:t>
      </w:r>
    </w:p>
    <w:p w:rsidR="0056556F" w:rsidRPr="00A74EB3" w:rsidRDefault="0056556F" w:rsidP="00187169">
      <w:pPr>
        <w:pStyle w:val="ListParagraph"/>
        <w:keepLines w:val="0"/>
        <w:numPr>
          <w:ilvl w:val="0"/>
          <w:numId w:val="24"/>
        </w:numPr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A general description of the matter which is the subject of the request and the</w:t>
      </w:r>
      <w:r w:rsidR="00772ECE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</w:t>
      </w:r>
      <w:r w:rsidR="00957112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regulatory</w:t>
      </w:r>
      <w:r w:rsidR="00EF5415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purpose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for which the </w:t>
      </w:r>
      <w:r w:rsidR="00D209FD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assistance 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is</w:t>
      </w:r>
      <w:r w:rsidR="00772ECE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sought</w:t>
      </w:r>
      <w:r w:rsidR="00D255AA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, including identification of the underlying provisions in Union law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; and</w:t>
      </w:r>
    </w:p>
    <w:p w:rsidR="0056556F" w:rsidRPr="00A74EB3" w:rsidRDefault="0056556F" w:rsidP="00187169">
      <w:pPr>
        <w:pStyle w:val="ListParagraph"/>
        <w:keepLines w:val="0"/>
        <w:numPr>
          <w:ilvl w:val="0"/>
          <w:numId w:val="24"/>
        </w:numPr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The desired time period for </w:t>
      </w:r>
      <w:r w:rsidR="00D209FD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assistance 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and, where appropriate, the urgency thereof.</w:t>
      </w:r>
    </w:p>
    <w:p w:rsidR="00187169" w:rsidRPr="00A74EB3" w:rsidRDefault="00187169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</w:p>
    <w:p w:rsidR="00E76CE7" w:rsidRPr="00A74EB3" w:rsidRDefault="00E76CE7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lastRenderedPageBreak/>
        <w:t xml:space="preserve">Article </w:t>
      </w:r>
      <w:r w:rsidR="00D209FD"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7</w:t>
      </w:r>
    </w:p>
    <w:p w:rsidR="00E76CE7" w:rsidRPr="00A74EB3" w:rsidRDefault="00E76CE7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 xml:space="preserve">Execution of </w:t>
      </w:r>
      <w:r w:rsidR="00925DC1"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r</w:t>
      </w: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equests for assistance</w:t>
      </w:r>
    </w:p>
    <w:p w:rsidR="00E76CE7" w:rsidRPr="00A74EB3" w:rsidRDefault="00E76CE7" w:rsidP="00351E4F">
      <w:pPr>
        <w:keepLines w:val="0"/>
        <w:tabs>
          <w:tab w:val="clear" w:pos="1985"/>
          <w:tab w:val="clear" w:pos="5103"/>
        </w:tabs>
        <w:autoSpaceDE w:val="0"/>
        <w:autoSpaceDN w:val="0"/>
        <w:adjustRightInd w:val="0"/>
        <w:spacing w:before="0" w:after="120" w:line="36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A74EB3">
        <w:rPr>
          <w:rFonts w:ascii="Times New Roman" w:hAnsi="Times New Roman"/>
          <w:sz w:val="24"/>
          <w:szCs w:val="24"/>
          <w:lang w:val="en-GB" w:eastAsia="en-GB"/>
        </w:rPr>
        <w:t>To</w:t>
      </w:r>
      <w:r w:rsidRPr="00A74EB3">
        <w:rPr>
          <w:rFonts w:ascii="Times New Roman" w:hAnsi="Times New Roman"/>
          <w:spacing w:val="13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he</w:t>
      </w:r>
      <w:r w:rsidRPr="00A74EB3">
        <w:rPr>
          <w:rFonts w:ascii="Times New Roman" w:hAnsi="Times New Roman"/>
          <w:spacing w:val="14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extent</w:t>
      </w:r>
      <w:r w:rsidRPr="00A74EB3">
        <w:rPr>
          <w:rFonts w:ascii="Times New Roman" w:hAnsi="Times New Roman"/>
          <w:spacing w:val="19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pe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rm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it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d</w:t>
      </w:r>
      <w:r w:rsidRPr="00A74EB3">
        <w:rPr>
          <w:rFonts w:ascii="Times New Roman" w:hAnsi="Times New Roman"/>
          <w:spacing w:val="26"/>
          <w:sz w:val="24"/>
          <w:szCs w:val="24"/>
          <w:lang w:val="en-GB" w:eastAsia="en-GB"/>
        </w:rPr>
        <w:t xml:space="preserve"> </w:t>
      </w:r>
      <w:r w:rsidR="00DE052D" w:rsidRPr="00A74EB3">
        <w:rPr>
          <w:rFonts w:ascii="Times New Roman" w:hAnsi="Times New Roman"/>
          <w:sz w:val="24"/>
          <w:szCs w:val="24"/>
          <w:lang w:val="en-GB" w:eastAsia="en-GB"/>
        </w:rPr>
        <w:t>by Union legislation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,</w:t>
      </w:r>
      <w:r w:rsidRPr="00A74EB3">
        <w:rPr>
          <w:rFonts w:ascii="Times New Roman" w:hAnsi="Times New Roman"/>
          <w:spacing w:val="17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h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pacing w:val="14"/>
          <w:sz w:val="24"/>
          <w:szCs w:val="24"/>
          <w:lang w:val="en-GB" w:eastAsia="en-GB"/>
        </w:rPr>
        <w:t xml:space="preserve"> </w:t>
      </w:r>
      <w:r w:rsidR="00FA0BA5"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r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q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u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pacing w:val="-2"/>
          <w:sz w:val="24"/>
          <w:szCs w:val="24"/>
          <w:lang w:val="en-GB" w:eastAsia="en-GB"/>
        </w:rPr>
        <w:t>s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ted</w:t>
      </w:r>
      <w:r w:rsidRPr="00A74EB3">
        <w:rPr>
          <w:rFonts w:ascii="Times New Roman" w:hAnsi="Times New Roman"/>
          <w:spacing w:val="26"/>
          <w:sz w:val="24"/>
          <w:szCs w:val="24"/>
          <w:lang w:val="en-GB" w:eastAsia="en-GB"/>
        </w:rPr>
        <w:t xml:space="preserve"> </w:t>
      </w:r>
      <w:r w:rsidR="00FA0BA5" w:rsidRPr="00A74EB3">
        <w:rPr>
          <w:rFonts w:ascii="Times New Roman" w:hAnsi="Times New Roman"/>
          <w:sz w:val="24"/>
          <w:szCs w:val="24"/>
          <w:lang w:val="en-GB" w:eastAsia="en-GB"/>
        </w:rPr>
        <w:t>p</w:t>
      </w:r>
      <w:r w:rsidR="00957112" w:rsidRPr="00A74EB3">
        <w:rPr>
          <w:rFonts w:ascii="Times New Roman" w:hAnsi="Times New Roman"/>
          <w:sz w:val="24"/>
          <w:szCs w:val="24"/>
          <w:lang w:val="en-GB" w:eastAsia="en-GB"/>
        </w:rPr>
        <w:t>arty</w:t>
      </w:r>
      <w:r w:rsidRPr="00A74EB3">
        <w:rPr>
          <w:rFonts w:ascii="Times New Roman" w:hAnsi="Times New Roman"/>
          <w:spacing w:val="23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shall</w:t>
      </w:r>
      <w:r w:rsidRPr="00A74EB3">
        <w:rPr>
          <w:rFonts w:ascii="Times New Roman" w:hAnsi="Times New Roman"/>
          <w:spacing w:val="14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take</w:t>
      </w:r>
      <w:r w:rsidRPr="00A74EB3">
        <w:rPr>
          <w:rFonts w:ascii="Times New Roman" w:hAnsi="Times New Roman"/>
          <w:spacing w:val="14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all</w:t>
      </w:r>
      <w:r w:rsidRPr="00A74EB3">
        <w:rPr>
          <w:rFonts w:ascii="Times New Roman" w:hAnsi="Times New Roman"/>
          <w:spacing w:val="12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w w:val="102"/>
          <w:sz w:val="24"/>
          <w:szCs w:val="24"/>
          <w:lang w:val="en-GB" w:eastAsia="en-GB"/>
        </w:rPr>
        <w:t>reasonable</w:t>
      </w:r>
      <w:r w:rsidRPr="00A74EB3">
        <w:rPr>
          <w:rFonts w:ascii="Times New Roman" w:hAnsi="Times New Roman"/>
          <w:spacing w:val="7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steps</w:t>
      </w:r>
      <w:r w:rsidRPr="00A74EB3">
        <w:rPr>
          <w:rFonts w:ascii="Times New Roman" w:hAnsi="Times New Roman"/>
          <w:spacing w:val="10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to</w:t>
      </w:r>
      <w:r w:rsidRPr="00A74EB3">
        <w:rPr>
          <w:rFonts w:ascii="Times New Roman" w:hAnsi="Times New Roman"/>
          <w:spacing w:val="5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obtain</w:t>
      </w:r>
      <w:r w:rsidRPr="00A74EB3">
        <w:rPr>
          <w:rFonts w:ascii="Times New Roman" w:hAnsi="Times New Roman"/>
          <w:spacing w:val="11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a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n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d</w:t>
      </w:r>
      <w:r w:rsidRPr="00A74EB3">
        <w:rPr>
          <w:rFonts w:ascii="Times New Roman" w:hAnsi="Times New Roman"/>
          <w:spacing w:val="9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provi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d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pacing w:val="15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the</w:t>
      </w:r>
      <w:r w:rsidRPr="00A74EB3">
        <w:rPr>
          <w:rFonts w:ascii="Times New Roman" w:hAnsi="Times New Roman"/>
          <w:spacing w:val="7"/>
          <w:sz w:val="24"/>
          <w:szCs w:val="24"/>
          <w:lang w:val="en-GB" w:eastAsia="en-GB"/>
        </w:rPr>
        <w:t xml:space="preserve"> </w:t>
      </w:r>
      <w:r w:rsidR="00D209FD" w:rsidRPr="00A74EB3">
        <w:rPr>
          <w:rFonts w:ascii="Times New Roman" w:hAnsi="Times New Roman"/>
          <w:sz w:val="24"/>
          <w:szCs w:val="24"/>
          <w:lang w:val="en-GB" w:eastAsia="en-GB"/>
        </w:rPr>
        <w:t>assistance</w:t>
      </w:r>
      <w:r w:rsidR="00D209FD" w:rsidRPr="00A74EB3">
        <w:rPr>
          <w:rFonts w:ascii="Times New Roman" w:hAnsi="Times New Roman"/>
          <w:spacing w:val="23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w w:val="102"/>
          <w:sz w:val="24"/>
          <w:szCs w:val="24"/>
          <w:lang w:val="en-GB" w:eastAsia="en-GB"/>
        </w:rPr>
        <w:t>sought.</w:t>
      </w:r>
    </w:p>
    <w:p w:rsidR="00E76CE7" w:rsidRPr="00A74EB3" w:rsidRDefault="00E76CE7" w:rsidP="00351E4F">
      <w:pPr>
        <w:keepLines w:val="0"/>
        <w:tabs>
          <w:tab w:val="clear" w:pos="1985"/>
          <w:tab w:val="clear" w:pos="5103"/>
        </w:tabs>
        <w:autoSpaceDE w:val="0"/>
        <w:autoSpaceDN w:val="0"/>
        <w:adjustRightInd w:val="0"/>
        <w:spacing w:before="0" w:after="120" w:line="36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A74EB3">
        <w:rPr>
          <w:rFonts w:ascii="Times New Roman" w:hAnsi="Times New Roman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h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pacing w:val="22"/>
          <w:sz w:val="24"/>
          <w:szCs w:val="24"/>
          <w:lang w:val="en-GB" w:eastAsia="en-GB"/>
        </w:rPr>
        <w:t xml:space="preserve"> </w:t>
      </w:r>
      <w:r w:rsidR="00FA0BA5"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r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q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u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es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d</w:t>
      </w:r>
      <w:r w:rsidRPr="00A74EB3">
        <w:rPr>
          <w:rFonts w:ascii="Times New Roman" w:hAnsi="Times New Roman"/>
          <w:spacing w:val="32"/>
          <w:sz w:val="24"/>
          <w:szCs w:val="24"/>
          <w:lang w:val="en-GB" w:eastAsia="en-GB"/>
        </w:rPr>
        <w:t xml:space="preserve"> </w:t>
      </w:r>
      <w:r w:rsidR="00FA0BA5" w:rsidRPr="00A74EB3">
        <w:rPr>
          <w:rFonts w:ascii="Times New Roman" w:hAnsi="Times New Roman"/>
          <w:sz w:val="24"/>
          <w:szCs w:val="24"/>
          <w:lang w:val="en-GB" w:eastAsia="en-GB"/>
        </w:rPr>
        <w:t>p</w:t>
      </w:r>
      <w:r w:rsidR="00957112" w:rsidRPr="00A74EB3">
        <w:rPr>
          <w:rFonts w:ascii="Times New Roman" w:hAnsi="Times New Roman"/>
          <w:sz w:val="24"/>
          <w:szCs w:val="24"/>
          <w:lang w:val="en-GB" w:eastAsia="en-GB"/>
        </w:rPr>
        <w:t>arty</w:t>
      </w:r>
      <w:r w:rsidRPr="00A74EB3">
        <w:rPr>
          <w:rFonts w:ascii="Times New Roman" w:hAnsi="Times New Roman"/>
          <w:spacing w:val="32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s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hall</w:t>
      </w:r>
      <w:r w:rsidRPr="00A74EB3">
        <w:rPr>
          <w:rFonts w:ascii="Times New Roman" w:hAnsi="Times New Roman"/>
          <w:spacing w:val="22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u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s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pacing w:val="21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he</w:t>
      </w:r>
      <w:r w:rsidRPr="00A74EB3">
        <w:rPr>
          <w:rFonts w:ascii="Times New Roman" w:hAnsi="Times New Roman"/>
          <w:spacing w:val="20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r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levant</w:t>
      </w:r>
      <w:r w:rsidRPr="00A74EB3">
        <w:rPr>
          <w:rFonts w:ascii="Times New Roman" w:hAnsi="Times New Roman"/>
          <w:spacing w:val="29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m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ans</w:t>
      </w:r>
      <w:r w:rsidRPr="00A74EB3">
        <w:rPr>
          <w:rFonts w:ascii="Times New Roman" w:hAnsi="Times New Roman"/>
          <w:spacing w:val="26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at</w:t>
      </w:r>
      <w:r w:rsidRPr="00A74EB3">
        <w:rPr>
          <w:rFonts w:ascii="Times New Roman" w:hAnsi="Times New Roman"/>
          <w:spacing w:val="16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its</w:t>
      </w:r>
      <w:r w:rsidRPr="00A74EB3">
        <w:rPr>
          <w:rFonts w:ascii="Times New Roman" w:hAnsi="Times New Roman"/>
          <w:spacing w:val="17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di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s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posal</w:t>
      </w:r>
      <w:r w:rsidRPr="00A74EB3">
        <w:rPr>
          <w:rFonts w:ascii="Times New Roman" w:hAnsi="Times New Roman"/>
          <w:spacing w:val="28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for</w:t>
      </w:r>
      <w:r w:rsidRPr="00A74EB3">
        <w:rPr>
          <w:rFonts w:ascii="Times New Roman" w:hAnsi="Times New Roman"/>
          <w:spacing w:val="18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-1"/>
          <w:w w:val="102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w w:val="102"/>
          <w:sz w:val="24"/>
          <w:szCs w:val="24"/>
          <w:lang w:val="en-GB" w:eastAsia="en-GB"/>
        </w:rPr>
        <w:t>he</w:t>
      </w:r>
      <w:r w:rsidRPr="00A74EB3">
        <w:rPr>
          <w:rFonts w:ascii="Times New Roman" w:hAnsi="Times New Roman"/>
          <w:spacing w:val="12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execu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ion</w:t>
      </w:r>
      <w:r w:rsidRPr="00A74EB3">
        <w:rPr>
          <w:rFonts w:ascii="Times New Roman" w:hAnsi="Times New Roman"/>
          <w:spacing w:val="19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of</w:t>
      </w:r>
      <w:r w:rsidRPr="00A74EB3">
        <w:rPr>
          <w:rFonts w:ascii="Times New Roman" w:hAnsi="Times New Roman"/>
          <w:spacing w:val="36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h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pacing w:val="38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reque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s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t.</w:t>
      </w:r>
      <w:r w:rsidRPr="00A74EB3">
        <w:rPr>
          <w:rFonts w:ascii="Times New Roman" w:hAnsi="Times New Roman"/>
          <w:spacing w:val="46"/>
          <w:sz w:val="24"/>
          <w:szCs w:val="24"/>
          <w:lang w:val="en-GB" w:eastAsia="en-GB"/>
        </w:rPr>
        <w:t xml:space="preserve"> </w:t>
      </w:r>
      <w:r w:rsidR="00957112" w:rsidRPr="00A74EB3">
        <w:rPr>
          <w:rFonts w:ascii="Times New Roman" w:hAnsi="Times New Roman"/>
          <w:sz w:val="24"/>
          <w:szCs w:val="24"/>
          <w:lang w:val="en-GB" w:eastAsia="en-GB"/>
        </w:rPr>
        <w:t>ACER and ESMA</w:t>
      </w:r>
      <w:r w:rsidRPr="00A74EB3">
        <w:rPr>
          <w:rFonts w:ascii="Times New Roman" w:hAnsi="Times New Roman"/>
          <w:spacing w:val="52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s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h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a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l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l</w:t>
      </w:r>
      <w:r w:rsidRPr="00A74EB3">
        <w:rPr>
          <w:rFonts w:ascii="Times New Roman" w:hAnsi="Times New Roman"/>
          <w:spacing w:val="41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co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n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s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u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lt</w:t>
      </w:r>
      <w:r w:rsidRPr="00A74EB3">
        <w:rPr>
          <w:rFonts w:ascii="Times New Roman" w:hAnsi="Times New Roman"/>
          <w:spacing w:val="45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and</w:t>
      </w:r>
      <w:r w:rsidRPr="00A74EB3">
        <w:rPr>
          <w:rFonts w:ascii="Times New Roman" w:hAnsi="Times New Roman"/>
          <w:spacing w:val="39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ag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r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ee</w:t>
      </w:r>
      <w:r w:rsidRPr="00A74EB3">
        <w:rPr>
          <w:rFonts w:ascii="Times New Roman" w:hAnsi="Times New Roman"/>
          <w:spacing w:val="42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on</w:t>
      </w:r>
      <w:r w:rsidRPr="00A74EB3">
        <w:rPr>
          <w:rFonts w:ascii="Times New Roman" w:hAnsi="Times New Roman"/>
          <w:spacing w:val="37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h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pacing w:val="39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y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p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s</w:t>
      </w:r>
      <w:r w:rsidRPr="00A74EB3">
        <w:rPr>
          <w:rFonts w:ascii="Times New Roman" w:hAnsi="Times New Roman"/>
          <w:spacing w:val="41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w w:val="102"/>
          <w:sz w:val="24"/>
          <w:szCs w:val="24"/>
          <w:lang w:val="en-GB" w:eastAsia="en-GB"/>
        </w:rPr>
        <w:t>of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 xml:space="preserve"> e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n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qui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r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y</w:t>
      </w:r>
      <w:r w:rsidR="00DE052D" w:rsidRPr="00A74EB3">
        <w:rPr>
          <w:rFonts w:ascii="Times New Roman" w:hAnsi="Times New Roman"/>
          <w:spacing w:val="47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hat</w:t>
      </w:r>
      <w:r w:rsidRPr="00A74EB3">
        <w:rPr>
          <w:rFonts w:ascii="Times New Roman" w:hAnsi="Times New Roman"/>
          <w:spacing w:val="8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may</w:t>
      </w:r>
      <w:r w:rsidRPr="00A74EB3">
        <w:rPr>
          <w:rFonts w:ascii="Times New Roman" w:hAnsi="Times New Roman"/>
          <w:spacing w:val="10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be</w:t>
      </w:r>
      <w:r w:rsidRPr="00A74EB3">
        <w:rPr>
          <w:rFonts w:ascii="Times New Roman" w:hAnsi="Times New Roman"/>
          <w:spacing w:val="5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nec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s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s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a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r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y</w:t>
      </w:r>
      <w:r w:rsidRPr="00A74EB3">
        <w:rPr>
          <w:rFonts w:ascii="Times New Roman" w:hAnsi="Times New Roman"/>
          <w:spacing w:val="19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for</w:t>
      </w:r>
      <w:r w:rsidRPr="00A74EB3">
        <w:rPr>
          <w:rFonts w:ascii="Times New Roman" w:hAnsi="Times New Roman"/>
          <w:spacing w:val="7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he</w:t>
      </w:r>
      <w:r w:rsidRPr="00A74EB3">
        <w:rPr>
          <w:rFonts w:ascii="Times New Roman" w:hAnsi="Times New Roman"/>
          <w:spacing w:val="7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exec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u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i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o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n</w:t>
      </w:r>
      <w:r w:rsidRPr="00A74EB3">
        <w:rPr>
          <w:rFonts w:ascii="Times New Roman" w:hAnsi="Times New Roman"/>
          <w:spacing w:val="18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of</w:t>
      </w:r>
      <w:r w:rsidRPr="00A74EB3">
        <w:rPr>
          <w:rFonts w:ascii="Times New Roman" w:hAnsi="Times New Roman"/>
          <w:spacing w:val="6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a</w:t>
      </w:r>
      <w:r w:rsidRPr="00A74EB3">
        <w:rPr>
          <w:rFonts w:ascii="Times New Roman" w:hAnsi="Times New Roman"/>
          <w:spacing w:val="3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-1"/>
          <w:w w:val="102"/>
          <w:sz w:val="24"/>
          <w:szCs w:val="24"/>
          <w:lang w:val="en-GB" w:eastAsia="en-GB"/>
        </w:rPr>
        <w:t>r</w:t>
      </w:r>
      <w:r w:rsidRPr="00A74EB3">
        <w:rPr>
          <w:rFonts w:ascii="Times New Roman" w:hAnsi="Times New Roman"/>
          <w:spacing w:val="1"/>
          <w:w w:val="102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w w:val="102"/>
          <w:sz w:val="24"/>
          <w:szCs w:val="24"/>
          <w:lang w:val="en-GB" w:eastAsia="en-GB"/>
        </w:rPr>
        <w:t>que</w:t>
      </w:r>
      <w:r w:rsidRPr="00A74EB3">
        <w:rPr>
          <w:rFonts w:ascii="Times New Roman" w:hAnsi="Times New Roman"/>
          <w:spacing w:val="1"/>
          <w:w w:val="102"/>
          <w:sz w:val="24"/>
          <w:szCs w:val="24"/>
          <w:lang w:val="en-GB" w:eastAsia="en-GB"/>
        </w:rPr>
        <w:t>s</w:t>
      </w:r>
      <w:r w:rsidRPr="00A74EB3">
        <w:rPr>
          <w:rFonts w:ascii="Times New Roman" w:hAnsi="Times New Roman"/>
          <w:w w:val="102"/>
          <w:sz w:val="24"/>
          <w:szCs w:val="24"/>
          <w:lang w:val="en-GB" w:eastAsia="en-GB"/>
        </w:rPr>
        <w:t>t.</w:t>
      </w:r>
    </w:p>
    <w:p w:rsidR="00E76CE7" w:rsidRPr="00A74EB3" w:rsidRDefault="00E76CE7" w:rsidP="00351E4F">
      <w:pPr>
        <w:keepLines w:val="0"/>
        <w:tabs>
          <w:tab w:val="clear" w:pos="1985"/>
          <w:tab w:val="clear" w:pos="5103"/>
        </w:tabs>
        <w:autoSpaceDE w:val="0"/>
        <w:autoSpaceDN w:val="0"/>
        <w:adjustRightInd w:val="0"/>
        <w:spacing w:before="0" w:after="120" w:line="36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A74EB3">
        <w:rPr>
          <w:rFonts w:ascii="Times New Roman" w:hAnsi="Times New Roman"/>
          <w:sz w:val="24"/>
          <w:szCs w:val="24"/>
          <w:lang w:val="en-GB" w:eastAsia="en-GB"/>
        </w:rPr>
        <w:t>To</w:t>
      </w:r>
      <w:r w:rsidRPr="00A74EB3">
        <w:rPr>
          <w:rFonts w:ascii="Times New Roman" w:hAnsi="Times New Roman"/>
          <w:spacing w:val="21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h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pacing w:val="23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extent</w:t>
      </w:r>
      <w:r w:rsidRPr="00A74EB3">
        <w:rPr>
          <w:rFonts w:ascii="Times New Roman" w:hAnsi="Times New Roman"/>
          <w:spacing w:val="28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p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r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m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i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ted</w:t>
      </w:r>
      <w:r w:rsidRPr="00A74EB3">
        <w:rPr>
          <w:rFonts w:ascii="Times New Roman" w:hAnsi="Times New Roman"/>
          <w:spacing w:val="35"/>
          <w:sz w:val="24"/>
          <w:szCs w:val="24"/>
          <w:lang w:val="en-GB" w:eastAsia="en-GB"/>
        </w:rPr>
        <w:t xml:space="preserve"> </w:t>
      </w:r>
      <w:r w:rsidR="00DE052D" w:rsidRPr="00A74EB3">
        <w:rPr>
          <w:rFonts w:ascii="Times New Roman" w:hAnsi="Times New Roman"/>
          <w:sz w:val="24"/>
          <w:szCs w:val="24"/>
          <w:lang w:val="en-GB" w:eastAsia="en-GB"/>
        </w:rPr>
        <w:t>by Union legislation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,</w:t>
      </w:r>
      <w:r w:rsidRPr="00A74EB3">
        <w:rPr>
          <w:rFonts w:ascii="Times New Roman" w:hAnsi="Times New Roman"/>
          <w:spacing w:val="25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h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pacing w:val="23"/>
          <w:sz w:val="24"/>
          <w:szCs w:val="24"/>
          <w:lang w:val="en-GB" w:eastAsia="en-GB"/>
        </w:rPr>
        <w:t xml:space="preserve"> </w:t>
      </w:r>
      <w:r w:rsidR="00FA0BA5" w:rsidRPr="00A74EB3">
        <w:rPr>
          <w:rFonts w:ascii="Times New Roman" w:hAnsi="Times New Roman"/>
          <w:sz w:val="24"/>
          <w:szCs w:val="24"/>
          <w:lang w:val="en-GB" w:eastAsia="en-GB"/>
        </w:rPr>
        <w:t>r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eq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u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es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i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n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g</w:t>
      </w:r>
      <w:r w:rsidRPr="00A74EB3">
        <w:rPr>
          <w:rFonts w:ascii="Times New Roman" w:hAnsi="Times New Roman"/>
          <w:spacing w:val="38"/>
          <w:sz w:val="24"/>
          <w:szCs w:val="24"/>
          <w:lang w:val="en-GB" w:eastAsia="en-GB"/>
        </w:rPr>
        <w:t xml:space="preserve"> </w:t>
      </w:r>
      <w:r w:rsidR="00FA0BA5" w:rsidRPr="00A74EB3">
        <w:rPr>
          <w:rFonts w:ascii="Times New Roman" w:hAnsi="Times New Roman"/>
          <w:sz w:val="24"/>
          <w:szCs w:val="24"/>
          <w:lang w:val="en-GB" w:eastAsia="en-GB"/>
        </w:rPr>
        <w:t>p</w:t>
      </w:r>
      <w:r w:rsidR="00957112" w:rsidRPr="00A74EB3">
        <w:rPr>
          <w:rFonts w:ascii="Times New Roman" w:hAnsi="Times New Roman"/>
          <w:sz w:val="24"/>
          <w:szCs w:val="24"/>
          <w:lang w:val="en-GB" w:eastAsia="en-GB"/>
        </w:rPr>
        <w:t>arty</w:t>
      </w:r>
      <w:r w:rsidRPr="00A74EB3">
        <w:rPr>
          <w:rFonts w:ascii="Times New Roman" w:hAnsi="Times New Roman"/>
          <w:spacing w:val="36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s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hall</w:t>
      </w:r>
      <w:r w:rsidRPr="00A74EB3">
        <w:rPr>
          <w:rFonts w:ascii="Times New Roman" w:hAnsi="Times New Roman"/>
          <w:spacing w:val="25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p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r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ov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i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de</w:t>
      </w:r>
      <w:r w:rsidRPr="00A74EB3">
        <w:rPr>
          <w:rFonts w:ascii="Times New Roman" w:hAnsi="Times New Roman"/>
          <w:spacing w:val="31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h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pacing w:val="22"/>
          <w:sz w:val="24"/>
          <w:szCs w:val="24"/>
          <w:lang w:val="en-GB" w:eastAsia="en-GB"/>
        </w:rPr>
        <w:t xml:space="preserve"> </w:t>
      </w:r>
      <w:r w:rsidR="00FA0BA5" w:rsidRPr="00A74EB3">
        <w:rPr>
          <w:rFonts w:ascii="Times New Roman" w:hAnsi="Times New Roman"/>
          <w:w w:val="102"/>
          <w:sz w:val="24"/>
          <w:szCs w:val="24"/>
          <w:lang w:val="en-GB" w:eastAsia="en-GB"/>
        </w:rPr>
        <w:t>r</w:t>
      </w:r>
      <w:r w:rsidRPr="00A74EB3">
        <w:rPr>
          <w:rFonts w:ascii="Times New Roman" w:hAnsi="Times New Roman"/>
          <w:w w:val="102"/>
          <w:sz w:val="24"/>
          <w:szCs w:val="24"/>
          <w:lang w:val="en-GB" w:eastAsia="en-GB"/>
        </w:rPr>
        <w:t>eq</w:t>
      </w:r>
      <w:r w:rsidRPr="00A74EB3">
        <w:rPr>
          <w:rFonts w:ascii="Times New Roman" w:hAnsi="Times New Roman"/>
          <w:spacing w:val="-1"/>
          <w:w w:val="102"/>
          <w:sz w:val="24"/>
          <w:szCs w:val="24"/>
          <w:lang w:val="en-GB" w:eastAsia="en-GB"/>
        </w:rPr>
        <w:t>u</w:t>
      </w:r>
      <w:r w:rsidRPr="00A74EB3">
        <w:rPr>
          <w:rFonts w:ascii="Times New Roman" w:hAnsi="Times New Roman"/>
          <w:w w:val="102"/>
          <w:sz w:val="24"/>
          <w:szCs w:val="24"/>
          <w:lang w:val="en-GB" w:eastAsia="en-GB"/>
        </w:rPr>
        <w:t>es</w:t>
      </w:r>
      <w:r w:rsidRPr="00A74EB3">
        <w:rPr>
          <w:rFonts w:ascii="Times New Roman" w:hAnsi="Times New Roman"/>
          <w:spacing w:val="-1"/>
          <w:w w:val="102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pacing w:val="1"/>
          <w:w w:val="102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w w:val="102"/>
          <w:sz w:val="24"/>
          <w:szCs w:val="24"/>
          <w:lang w:val="en-GB" w:eastAsia="en-GB"/>
        </w:rPr>
        <w:t>d</w:t>
      </w:r>
      <w:r w:rsidR="00351E4F" w:rsidRPr="00A74EB3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="00FA0BA5"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p</w:t>
      </w:r>
      <w:r w:rsidR="00957112"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arty</w:t>
      </w:r>
      <w:r w:rsidRPr="00A74EB3">
        <w:rPr>
          <w:rFonts w:ascii="Times New Roman" w:hAnsi="Times New Roman"/>
          <w:spacing w:val="27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w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i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h</w:t>
      </w:r>
      <w:r w:rsidRPr="00A74EB3">
        <w:rPr>
          <w:rFonts w:ascii="Times New Roman" w:hAnsi="Times New Roman"/>
          <w:spacing w:val="18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s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u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c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h</w:t>
      </w:r>
      <w:r w:rsidRPr="00A74EB3">
        <w:rPr>
          <w:rFonts w:ascii="Times New Roman" w:hAnsi="Times New Roman"/>
          <w:spacing w:val="18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fu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r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h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r</w:t>
      </w:r>
      <w:r w:rsidRPr="00A74EB3">
        <w:rPr>
          <w:rFonts w:ascii="Times New Roman" w:hAnsi="Times New Roman"/>
          <w:spacing w:val="23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a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s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s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i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st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a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n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c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pacing w:val="30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as</w:t>
      </w:r>
      <w:r w:rsidRPr="00A74EB3">
        <w:rPr>
          <w:rFonts w:ascii="Times New Roman" w:hAnsi="Times New Roman"/>
          <w:spacing w:val="14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m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ay</w:t>
      </w:r>
      <w:r w:rsidRPr="00A74EB3">
        <w:rPr>
          <w:rFonts w:ascii="Times New Roman" w:hAnsi="Times New Roman"/>
          <w:spacing w:val="18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r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a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s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o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n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ab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l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y</w:t>
      </w:r>
      <w:r w:rsidRPr="00A74EB3">
        <w:rPr>
          <w:rFonts w:ascii="Times New Roman" w:hAnsi="Times New Roman"/>
          <w:spacing w:val="30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b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pacing w:val="16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r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eq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u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i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r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e</w:t>
      </w:r>
      <w:r w:rsidR="00957112" w:rsidRPr="00A74EB3">
        <w:rPr>
          <w:rFonts w:ascii="Times New Roman" w:hAnsi="Times New Roman"/>
          <w:sz w:val="24"/>
          <w:szCs w:val="24"/>
          <w:lang w:val="en-GB" w:eastAsia="en-GB"/>
        </w:rPr>
        <w:t>d.</w:t>
      </w:r>
    </w:p>
    <w:p w:rsidR="00957112" w:rsidRPr="00A74EB3" w:rsidRDefault="00957112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spacing w:val="1"/>
          <w:sz w:val="24"/>
          <w:szCs w:val="24"/>
          <w:lang w:val="en-GB" w:eastAsia="en-GB"/>
        </w:rPr>
      </w:pPr>
    </w:p>
    <w:p w:rsidR="00E76CE7" w:rsidRPr="00A74EB3" w:rsidRDefault="00E76CE7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 xml:space="preserve">Article </w:t>
      </w:r>
      <w:r w:rsidR="00D209FD"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8</w:t>
      </w:r>
    </w:p>
    <w:p w:rsidR="00E76CE7" w:rsidRPr="00A74EB3" w:rsidRDefault="00E76CE7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Permissible uses of information</w:t>
      </w:r>
    </w:p>
    <w:p w:rsidR="00E76CE7" w:rsidRPr="00A74EB3" w:rsidRDefault="00D255AA" w:rsidP="008B36B5">
      <w:pPr>
        <w:keepLines w:val="0"/>
        <w:tabs>
          <w:tab w:val="clear" w:pos="1985"/>
          <w:tab w:val="clear" w:pos="5103"/>
        </w:tabs>
        <w:autoSpaceDE w:val="0"/>
        <w:autoSpaceDN w:val="0"/>
        <w:adjustRightInd w:val="0"/>
        <w:spacing w:before="0" w:after="120" w:line="36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A74EB3">
        <w:rPr>
          <w:rFonts w:ascii="Times New Roman" w:hAnsi="Times New Roman"/>
          <w:sz w:val="24"/>
          <w:szCs w:val="24"/>
          <w:lang w:val="en-GB" w:eastAsia="en-GB"/>
        </w:rPr>
        <w:t xml:space="preserve">Subject to any restrictions in Union law, </w:t>
      </w:r>
      <w:r w:rsidR="0033782C" w:rsidRPr="00A74EB3">
        <w:rPr>
          <w:rFonts w:ascii="Times New Roman" w:hAnsi="Times New Roman"/>
          <w:sz w:val="24"/>
          <w:szCs w:val="24"/>
          <w:lang w:val="en-GB" w:eastAsia="en-GB"/>
        </w:rPr>
        <w:t>ACER and ESMA (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t</w:t>
      </w:r>
      <w:r w:rsidR="00E76CE7" w:rsidRPr="00A74EB3">
        <w:rPr>
          <w:rFonts w:ascii="Times New Roman" w:hAnsi="Times New Roman"/>
          <w:sz w:val="24"/>
          <w:szCs w:val="24"/>
          <w:lang w:val="en-GB" w:eastAsia="en-GB"/>
        </w:rPr>
        <w:t>he</w:t>
      </w:r>
      <w:del w:id="22" w:author="Pia-Johanna Fallstrom-Mujkic" w:date="2013-07-16T10:58:00Z">
        <w:r w:rsidR="00E76CE7" w:rsidRPr="00A74EB3" w:rsidDel="00A74EB3">
          <w:rPr>
            <w:rFonts w:ascii="Times New Roman" w:hAnsi="Times New Roman"/>
            <w:sz w:val="24"/>
            <w:szCs w:val="24"/>
            <w:lang w:val="en-GB" w:eastAsia="en-GB"/>
          </w:rPr>
          <w:delText xml:space="preserve"> </w:delText>
        </w:r>
      </w:del>
      <w:r w:rsidR="00E76CE7" w:rsidRPr="00A74EB3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="0033782C" w:rsidRPr="00A74EB3">
        <w:rPr>
          <w:rFonts w:ascii="Times New Roman" w:hAnsi="Times New Roman"/>
          <w:sz w:val="24"/>
          <w:szCs w:val="24"/>
          <w:lang w:val="en-GB" w:eastAsia="en-GB"/>
        </w:rPr>
        <w:t>parties)</w:t>
      </w:r>
      <w:del w:id="23" w:author="Stephen DONNELLY (ACER)" w:date="2013-07-15T21:47:00Z">
        <w:r w:rsidR="0033782C" w:rsidRPr="00A74EB3" w:rsidDel="00676AAD">
          <w:rPr>
            <w:rFonts w:ascii="Times New Roman" w:hAnsi="Times New Roman"/>
            <w:sz w:val="24"/>
            <w:szCs w:val="24"/>
            <w:lang w:val="en-GB" w:eastAsia="en-GB"/>
          </w:rPr>
          <w:delText>,</w:delText>
        </w:r>
      </w:del>
      <w:r w:rsidR="00E76CE7" w:rsidRPr="00A74EB3">
        <w:rPr>
          <w:rFonts w:ascii="Times New Roman" w:hAnsi="Times New Roman"/>
          <w:sz w:val="24"/>
          <w:szCs w:val="24"/>
          <w:lang w:val="en-GB" w:eastAsia="en-GB"/>
        </w:rPr>
        <w:t xml:space="preserve"> may use non-public information obtained </w:t>
      </w:r>
      <w:r w:rsidR="0033782C" w:rsidRPr="00A74EB3">
        <w:rPr>
          <w:rFonts w:ascii="Times New Roman" w:hAnsi="Times New Roman"/>
          <w:sz w:val="24"/>
          <w:szCs w:val="24"/>
          <w:lang w:val="en-GB" w:eastAsia="en-GB"/>
        </w:rPr>
        <w:t xml:space="preserve">from each other </w:t>
      </w:r>
      <w:r w:rsidR="00E76CE7" w:rsidRPr="00A74EB3">
        <w:rPr>
          <w:rFonts w:ascii="Times New Roman" w:hAnsi="Times New Roman"/>
          <w:sz w:val="24"/>
          <w:szCs w:val="24"/>
          <w:lang w:val="en-GB" w:eastAsia="en-GB"/>
        </w:rPr>
        <w:t xml:space="preserve">under this MoU for the purpose of </w:t>
      </w:r>
      <w:r w:rsidR="00D209FD" w:rsidRPr="00A74EB3">
        <w:rPr>
          <w:rFonts w:ascii="Times New Roman" w:hAnsi="Times New Roman"/>
          <w:sz w:val="24"/>
          <w:szCs w:val="24"/>
          <w:lang w:val="en-GB" w:eastAsia="en-GB"/>
        </w:rPr>
        <w:t xml:space="preserve">its regulatory </w:t>
      </w:r>
      <w:r w:rsidR="00FA0BA5" w:rsidRPr="00A74EB3">
        <w:rPr>
          <w:rFonts w:ascii="Times New Roman" w:hAnsi="Times New Roman"/>
          <w:sz w:val="24"/>
          <w:szCs w:val="24"/>
          <w:lang w:val="en-GB" w:eastAsia="en-GB"/>
        </w:rPr>
        <w:t>responsibilities</w:t>
      </w:r>
      <w:r w:rsidR="00D209FD" w:rsidRPr="00A74EB3">
        <w:rPr>
          <w:rFonts w:ascii="Times New Roman" w:hAnsi="Times New Roman"/>
          <w:sz w:val="24"/>
          <w:szCs w:val="24"/>
          <w:lang w:val="en-GB" w:eastAsia="en-GB"/>
        </w:rPr>
        <w:t xml:space="preserve"> under </w:t>
      </w:r>
      <w:r w:rsidR="003B615F" w:rsidRPr="00A74EB3">
        <w:rPr>
          <w:rFonts w:ascii="Times New Roman" w:hAnsi="Times New Roman"/>
          <w:sz w:val="24"/>
          <w:szCs w:val="24"/>
          <w:lang w:val="en-GB" w:eastAsia="en-GB"/>
        </w:rPr>
        <w:t>applicable Union legislation</w:t>
      </w:r>
      <w:r w:rsidR="00E76CE7" w:rsidRPr="00A74EB3">
        <w:rPr>
          <w:rFonts w:ascii="Times New Roman" w:hAnsi="Times New Roman"/>
          <w:sz w:val="24"/>
          <w:szCs w:val="24"/>
          <w:lang w:val="en-GB" w:eastAsia="en-GB"/>
        </w:rPr>
        <w:t>.</w:t>
      </w:r>
    </w:p>
    <w:p w:rsidR="00E76CE7" w:rsidRPr="00A74EB3" w:rsidRDefault="00957112" w:rsidP="008B36B5">
      <w:pPr>
        <w:keepLines w:val="0"/>
        <w:tabs>
          <w:tab w:val="clear" w:pos="1985"/>
          <w:tab w:val="clear" w:pos="5103"/>
        </w:tabs>
        <w:autoSpaceDE w:val="0"/>
        <w:autoSpaceDN w:val="0"/>
        <w:adjustRightInd w:val="0"/>
        <w:spacing w:before="0" w:after="120" w:line="360" w:lineRule="auto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sz w:val="24"/>
          <w:szCs w:val="24"/>
          <w:lang w:val="en-GB" w:eastAsia="en-GB"/>
        </w:rPr>
        <w:t>ACER and ESMA</w:t>
      </w:r>
      <w:r w:rsidR="00E76CE7" w:rsidRPr="00A74EB3">
        <w:rPr>
          <w:rFonts w:ascii="Times New Roman" w:hAnsi="Times New Roman"/>
          <w:sz w:val="24"/>
          <w:szCs w:val="24"/>
          <w:lang w:val="en-GB" w:eastAsia="en-GB"/>
        </w:rPr>
        <w:t xml:space="preserve"> recogni</w:t>
      </w:r>
      <w:r w:rsidR="00FA0BA5" w:rsidRPr="00A74EB3">
        <w:rPr>
          <w:rFonts w:ascii="Times New Roman" w:hAnsi="Times New Roman"/>
          <w:sz w:val="24"/>
          <w:szCs w:val="24"/>
          <w:lang w:val="en-GB" w:eastAsia="en-GB"/>
        </w:rPr>
        <w:t>s</w:t>
      </w:r>
      <w:r w:rsidR="00E76CE7" w:rsidRPr="00A74EB3">
        <w:rPr>
          <w:rFonts w:ascii="Times New Roman" w:hAnsi="Times New Roman"/>
          <w:sz w:val="24"/>
          <w:szCs w:val="24"/>
          <w:lang w:val="en-GB" w:eastAsia="en-GB"/>
        </w:rPr>
        <w:t>e that</w:t>
      </w:r>
      <w:ins w:id="24" w:author="Stephen DONNELLY (ACER)" w:date="2013-07-15T21:47:00Z">
        <w:r w:rsidR="00676AAD" w:rsidRPr="00A74EB3">
          <w:rPr>
            <w:rFonts w:ascii="Times New Roman" w:hAnsi="Times New Roman"/>
            <w:sz w:val="24"/>
            <w:szCs w:val="24"/>
            <w:lang w:val="en-GB" w:eastAsia="en-GB"/>
          </w:rPr>
          <w:t>,</w:t>
        </w:r>
      </w:ins>
      <w:r w:rsidR="00E76CE7" w:rsidRPr="00A74EB3">
        <w:rPr>
          <w:rFonts w:ascii="Times New Roman" w:hAnsi="Times New Roman"/>
          <w:sz w:val="24"/>
          <w:szCs w:val="24"/>
          <w:lang w:val="en-GB" w:eastAsia="en-GB"/>
        </w:rPr>
        <w:t xml:space="preserve"> while information is not to be gathered or shared by the</w:t>
      </w:r>
      <w:r w:rsidR="000022D9" w:rsidRPr="00A74EB3">
        <w:rPr>
          <w:rFonts w:ascii="Times New Roman" w:hAnsi="Times New Roman"/>
          <w:sz w:val="24"/>
          <w:szCs w:val="24"/>
          <w:lang w:val="en-GB" w:eastAsia="en-GB"/>
        </w:rPr>
        <w:t>m</w:t>
      </w:r>
      <w:r w:rsidR="00E76CE7" w:rsidRPr="00A74EB3">
        <w:rPr>
          <w:rFonts w:ascii="Times New Roman" w:hAnsi="Times New Roman"/>
          <w:sz w:val="24"/>
          <w:szCs w:val="24"/>
          <w:lang w:val="en-GB" w:eastAsia="en-GB"/>
        </w:rPr>
        <w:t xml:space="preserve"> under the auspices of this MoU for enforcement purposes, subsequently the</w:t>
      </w:r>
      <w:r w:rsidR="000022D9" w:rsidRPr="00A74EB3">
        <w:rPr>
          <w:rFonts w:ascii="Times New Roman" w:hAnsi="Times New Roman"/>
          <w:sz w:val="24"/>
          <w:szCs w:val="24"/>
          <w:lang w:val="en-GB" w:eastAsia="en-GB"/>
        </w:rPr>
        <w:t>y</w:t>
      </w:r>
      <w:r w:rsidR="00E76CE7" w:rsidRPr="00A74EB3">
        <w:rPr>
          <w:rFonts w:ascii="Times New Roman" w:hAnsi="Times New Roman"/>
          <w:sz w:val="24"/>
          <w:szCs w:val="24"/>
          <w:lang w:val="en-GB" w:eastAsia="en-GB"/>
        </w:rPr>
        <w:t xml:space="preserve"> may want to use the information for enforcement</w:t>
      </w:r>
      <w:r w:rsidR="000022D9" w:rsidRPr="00A74EB3">
        <w:rPr>
          <w:rFonts w:ascii="Times New Roman" w:hAnsi="Times New Roman"/>
          <w:sz w:val="24"/>
          <w:szCs w:val="24"/>
          <w:lang w:val="en-GB" w:eastAsia="en-GB"/>
        </w:rPr>
        <w:t xml:space="preserve"> purposes, under the competences attributed to them under applicable Union </w:t>
      </w:r>
      <w:ins w:id="25" w:author="Pia-Johanna Fallstrom-Mujkic" w:date="2013-07-16T11:01:00Z">
        <w:r w:rsidR="00A74EB3">
          <w:rPr>
            <w:rFonts w:ascii="Times New Roman" w:hAnsi="Times New Roman"/>
            <w:sz w:val="24"/>
            <w:szCs w:val="24"/>
            <w:lang w:val="en-GB" w:eastAsia="en-GB"/>
          </w:rPr>
          <w:t>l</w:t>
        </w:r>
      </w:ins>
      <w:del w:id="26" w:author="Pia-Johanna Fallstrom-Mujkic" w:date="2013-07-16T11:01:00Z">
        <w:r w:rsidR="000022D9" w:rsidRPr="00A74EB3" w:rsidDel="00A74EB3">
          <w:rPr>
            <w:rFonts w:ascii="Times New Roman" w:hAnsi="Times New Roman"/>
            <w:sz w:val="24"/>
            <w:szCs w:val="24"/>
            <w:lang w:val="en-GB" w:eastAsia="en-GB"/>
          </w:rPr>
          <w:delText>L</w:delText>
        </w:r>
      </w:del>
      <w:r w:rsidR="000022D9" w:rsidRPr="00A74EB3">
        <w:rPr>
          <w:rFonts w:ascii="Times New Roman" w:hAnsi="Times New Roman"/>
          <w:sz w:val="24"/>
          <w:szCs w:val="24"/>
          <w:lang w:val="en-GB" w:eastAsia="en-GB"/>
        </w:rPr>
        <w:t>egislation</w:t>
      </w:r>
      <w:r w:rsidR="00E76CE7" w:rsidRPr="00A74EB3">
        <w:rPr>
          <w:rFonts w:ascii="Times New Roman" w:hAnsi="Times New Roman"/>
          <w:sz w:val="24"/>
          <w:szCs w:val="24"/>
          <w:lang w:val="en-GB" w:eastAsia="en-GB"/>
        </w:rPr>
        <w:t xml:space="preserve">. In cases where </w:t>
      </w:r>
      <w:r w:rsidR="000022D9" w:rsidRPr="00A74EB3">
        <w:rPr>
          <w:rFonts w:ascii="Times New Roman" w:hAnsi="Times New Roman"/>
          <w:sz w:val="24"/>
          <w:szCs w:val="24"/>
          <w:lang w:val="en-GB" w:eastAsia="en-GB"/>
        </w:rPr>
        <w:t>one of the</w:t>
      </w:r>
      <w:r w:rsidR="00E76CE7" w:rsidRPr="00A74EB3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="00FA0BA5" w:rsidRPr="00A74EB3">
        <w:rPr>
          <w:rFonts w:ascii="Times New Roman" w:hAnsi="Times New Roman"/>
          <w:sz w:val="24"/>
          <w:szCs w:val="24"/>
          <w:lang w:val="en-GB" w:eastAsia="en-GB"/>
        </w:rPr>
        <w:t>p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art</w:t>
      </w:r>
      <w:r w:rsidR="000022D9" w:rsidRPr="00A74EB3">
        <w:rPr>
          <w:rFonts w:ascii="Times New Roman" w:hAnsi="Times New Roman"/>
          <w:sz w:val="24"/>
          <w:szCs w:val="24"/>
          <w:lang w:val="en-GB" w:eastAsia="en-GB"/>
        </w:rPr>
        <w:t>ies</w:t>
      </w:r>
      <w:r w:rsidR="00E76CE7" w:rsidRPr="00A74EB3">
        <w:rPr>
          <w:rFonts w:ascii="Times New Roman" w:hAnsi="Times New Roman"/>
          <w:sz w:val="24"/>
          <w:szCs w:val="24"/>
          <w:lang w:val="en-GB" w:eastAsia="en-GB"/>
        </w:rPr>
        <w:t xml:space="preserve"> seeks to use information obtained under this MoU for enforcement purposes, including in</w:t>
      </w:r>
      <w:r w:rsidR="00E76CE7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conducting investigations or bringing administrative proceedings, prior consent must be sought from the </w:t>
      </w:r>
      <w:r w:rsidR="00FA0BA5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r</w:t>
      </w:r>
      <w:r w:rsidR="00E76CE7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equested </w:t>
      </w:r>
      <w:r w:rsidR="00FA0BA5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p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arty</w:t>
      </w:r>
      <w:r w:rsidR="00E76CE7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.</w:t>
      </w:r>
    </w:p>
    <w:p w:rsidR="00E76CE7" w:rsidRPr="00A74EB3" w:rsidRDefault="00E76CE7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</w:p>
    <w:p w:rsidR="00351E4F" w:rsidRPr="00A74EB3" w:rsidRDefault="00351E4F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</w:p>
    <w:p w:rsidR="00E76CE7" w:rsidRPr="00A74EB3" w:rsidRDefault="00E76CE7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 xml:space="preserve">Article </w:t>
      </w:r>
      <w:r w:rsidR="00D209FD"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9</w:t>
      </w:r>
    </w:p>
    <w:p w:rsidR="00E76CE7" w:rsidRPr="00A74EB3" w:rsidRDefault="00EE4830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Data protection</w:t>
      </w:r>
    </w:p>
    <w:p w:rsidR="00E76CE7" w:rsidRPr="00A74EB3" w:rsidRDefault="00EE4830" w:rsidP="00156B5C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This MoU shall be without prejudice to the obligations of ACER and ESMA, when fulfilling </w:t>
      </w:r>
      <w:r w:rsidR="00D255AA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their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responsibilities relating to </w:t>
      </w:r>
      <w:r w:rsidR="00D255AA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the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processing of personal data under Regulation (EC) No 45/2001 of the European Parliament and of the Council of 18 December 2000 on the protection 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lastRenderedPageBreak/>
        <w:t>of individuals with regard to the processing of personal data by the Community institutions and bodies and on the free movement of such data.</w:t>
      </w:r>
      <w:r w:rsidRPr="00A74EB3">
        <w:rPr>
          <w:rStyle w:val="FootnoteReference"/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footnoteReference w:id="7"/>
      </w:r>
    </w:p>
    <w:p w:rsidR="0015577C" w:rsidRPr="00A74EB3" w:rsidRDefault="0015577C" w:rsidP="00EE4830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</w:p>
    <w:p w:rsidR="0015577C" w:rsidRPr="00A74EB3" w:rsidRDefault="00E76CE7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Article 1</w:t>
      </w:r>
      <w:r w:rsidR="00D209FD"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0</w:t>
      </w:r>
    </w:p>
    <w:p w:rsidR="0015577C" w:rsidRPr="00A74EB3" w:rsidRDefault="0015577C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Professional secrecy</w:t>
      </w:r>
    </w:p>
    <w:p w:rsidR="0015577C" w:rsidRPr="00A74EB3" w:rsidRDefault="00DE052D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contextualSpacing/>
        <w:rPr>
          <w:rFonts w:ascii="Times New Roman" w:hAnsi="Times New Roman"/>
          <w:sz w:val="24"/>
          <w:szCs w:val="24"/>
          <w:lang w:val="en-GB" w:eastAsia="en-US"/>
        </w:rPr>
      </w:pPr>
      <w:r w:rsidRPr="00A74EB3">
        <w:rPr>
          <w:rFonts w:ascii="Times New Roman" w:hAnsi="Times New Roman"/>
          <w:sz w:val="24"/>
          <w:szCs w:val="24"/>
          <w:lang w:val="en-GB" w:eastAsia="en-US"/>
        </w:rPr>
        <w:t>A</w:t>
      </w:r>
      <w:r w:rsidR="0015577C" w:rsidRPr="00A74EB3">
        <w:rPr>
          <w:rFonts w:ascii="Times New Roman" w:hAnsi="Times New Roman"/>
          <w:sz w:val="24"/>
          <w:szCs w:val="24"/>
          <w:lang w:val="en-GB" w:eastAsia="en-US"/>
        </w:rPr>
        <w:t xml:space="preserve">ny confidential information received, exchanged or transmitted shall be subject to the conditions of professional secrecy laid down in </w:t>
      </w:r>
      <w:r w:rsidR="00E52302" w:rsidRPr="00A74EB3">
        <w:rPr>
          <w:rFonts w:ascii="Times New Roman" w:hAnsi="Times New Roman"/>
          <w:sz w:val="24"/>
          <w:szCs w:val="24"/>
          <w:lang w:val="en-GB" w:eastAsia="en-US"/>
        </w:rPr>
        <w:t xml:space="preserve">Article 17 of REMIT and Article 70 of Regulation (EU) No 1095/2010 and applicable </w:t>
      </w:r>
      <w:r w:rsidR="003B615F" w:rsidRPr="00A74EB3">
        <w:rPr>
          <w:rFonts w:ascii="Times New Roman" w:hAnsi="Times New Roman"/>
          <w:sz w:val="24"/>
          <w:szCs w:val="24"/>
          <w:lang w:val="en-GB" w:eastAsia="en-US"/>
        </w:rPr>
        <w:t xml:space="preserve">Union </w:t>
      </w:r>
      <w:r w:rsidR="00E52302" w:rsidRPr="00A74EB3">
        <w:rPr>
          <w:rFonts w:ascii="Times New Roman" w:hAnsi="Times New Roman"/>
          <w:sz w:val="24"/>
          <w:szCs w:val="24"/>
          <w:lang w:val="en-GB" w:eastAsia="en-US"/>
        </w:rPr>
        <w:t>legislation</w:t>
      </w:r>
      <w:r w:rsidR="0015577C" w:rsidRPr="00A74EB3">
        <w:rPr>
          <w:rFonts w:ascii="Times New Roman" w:hAnsi="Times New Roman"/>
          <w:sz w:val="24"/>
          <w:szCs w:val="24"/>
          <w:lang w:val="en-GB" w:eastAsia="en-US"/>
        </w:rPr>
        <w:t xml:space="preserve">. </w:t>
      </w:r>
    </w:p>
    <w:p w:rsidR="0015577C" w:rsidRPr="00A74EB3" w:rsidRDefault="0015577C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contextualSpacing/>
        <w:rPr>
          <w:rFonts w:ascii="Times New Roman" w:hAnsi="Times New Roman"/>
          <w:sz w:val="24"/>
          <w:szCs w:val="24"/>
          <w:lang w:val="en-GB" w:eastAsia="en-US"/>
        </w:rPr>
      </w:pPr>
      <w:r w:rsidRPr="00A74EB3">
        <w:rPr>
          <w:rFonts w:ascii="Times New Roman" w:hAnsi="Times New Roman"/>
          <w:sz w:val="24"/>
          <w:szCs w:val="24"/>
          <w:lang w:val="en-GB" w:eastAsia="en-US"/>
        </w:rPr>
        <w:t xml:space="preserve">Information shared between </w:t>
      </w:r>
      <w:r w:rsidR="00DE052D" w:rsidRPr="00A74EB3">
        <w:rPr>
          <w:rFonts w:ascii="Times New Roman" w:hAnsi="Times New Roman"/>
          <w:sz w:val="24"/>
          <w:szCs w:val="24"/>
          <w:lang w:val="en-GB" w:eastAsia="en-US"/>
        </w:rPr>
        <w:t>ACER and ESMA</w:t>
      </w:r>
      <w:r w:rsidRPr="00A74EB3">
        <w:rPr>
          <w:rFonts w:ascii="Times New Roman" w:hAnsi="Times New Roman"/>
          <w:sz w:val="24"/>
          <w:szCs w:val="24"/>
          <w:lang w:val="en-GB" w:eastAsia="en-US"/>
        </w:rPr>
        <w:t>, within the scope of this MoU, shall be used exclusively for the purposes of exercising the</w:t>
      </w:r>
      <w:r w:rsidR="00D255AA" w:rsidRPr="00A74EB3">
        <w:rPr>
          <w:rFonts w:ascii="Times New Roman" w:hAnsi="Times New Roman"/>
          <w:sz w:val="24"/>
          <w:szCs w:val="24"/>
          <w:lang w:val="en-GB" w:eastAsia="en-US"/>
        </w:rPr>
        <w:t>ir</w:t>
      </w:r>
      <w:r w:rsidRPr="00A74EB3">
        <w:rPr>
          <w:rFonts w:ascii="Times New Roman" w:hAnsi="Times New Roman"/>
          <w:sz w:val="24"/>
          <w:szCs w:val="24"/>
          <w:lang w:val="en-GB" w:eastAsia="en-US"/>
        </w:rPr>
        <w:t xml:space="preserve"> respective </w:t>
      </w:r>
      <w:r w:rsidR="00FA0BA5" w:rsidRPr="00A74EB3">
        <w:rPr>
          <w:rFonts w:ascii="Times New Roman" w:hAnsi="Times New Roman"/>
          <w:sz w:val="24"/>
          <w:szCs w:val="24"/>
          <w:lang w:val="en-GB" w:eastAsia="en-US"/>
        </w:rPr>
        <w:t xml:space="preserve">regulatory responsibilities </w:t>
      </w:r>
      <w:r w:rsidRPr="00A74EB3">
        <w:rPr>
          <w:rFonts w:ascii="Times New Roman" w:hAnsi="Times New Roman"/>
          <w:sz w:val="24"/>
          <w:szCs w:val="24"/>
          <w:lang w:val="en-GB" w:eastAsia="en-US"/>
        </w:rPr>
        <w:t xml:space="preserve">within the boundaries of </w:t>
      </w:r>
      <w:r w:rsidR="00DE052D" w:rsidRPr="00A74EB3">
        <w:rPr>
          <w:rFonts w:ascii="Times New Roman" w:hAnsi="Times New Roman"/>
          <w:sz w:val="24"/>
          <w:szCs w:val="24"/>
          <w:lang w:val="en-GB" w:eastAsia="en-US"/>
        </w:rPr>
        <w:t xml:space="preserve">their </w:t>
      </w:r>
      <w:r w:rsidR="003B615F" w:rsidRPr="00A74EB3">
        <w:rPr>
          <w:rFonts w:ascii="Times New Roman" w:hAnsi="Times New Roman"/>
          <w:sz w:val="24"/>
          <w:szCs w:val="24"/>
          <w:lang w:val="en-GB" w:eastAsia="en-US"/>
        </w:rPr>
        <w:t>functions under Union law</w:t>
      </w:r>
      <w:r w:rsidRPr="00A74EB3">
        <w:rPr>
          <w:rFonts w:ascii="Times New Roman" w:hAnsi="Times New Roman"/>
          <w:sz w:val="24"/>
          <w:szCs w:val="24"/>
          <w:lang w:val="en-GB" w:eastAsia="en-US"/>
        </w:rPr>
        <w:t xml:space="preserve">. </w:t>
      </w:r>
    </w:p>
    <w:p w:rsidR="0015577C" w:rsidRPr="00A74EB3" w:rsidRDefault="0015577C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</w:p>
    <w:p w:rsidR="0015577C" w:rsidRPr="00A74EB3" w:rsidRDefault="0015577C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32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32"/>
          <w:szCs w:val="26"/>
          <w:lang w:val="en-GB" w:eastAsia="en-US"/>
        </w:rPr>
        <w:t>Chapter 4</w:t>
      </w:r>
    </w:p>
    <w:p w:rsidR="0015577C" w:rsidRPr="00A74EB3" w:rsidRDefault="0015577C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32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32"/>
          <w:szCs w:val="26"/>
          <w:lang w:val="en-GB" w:eastAsia="en-US"/>
        </w:rPr>
        <w:t>Final provisions</w:t>
      </w:r>
    </w:p>
    <w:p w:rsidR="0015577C" w:rsidRPr="00A74EB3" w:rsidRDefault="00E76CE7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Article 1</w:t>
      </w:r>
      <w:r w:rsidR="00EE4830"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1</w:t>
      </w:r>
    </w:p>
    <w:p w:rsidR="0015577C" w:rsidRPr="00A74EB3" w:rsidRDefault="0015577C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Publication</w:t>
      </w:r>
    </w:p>
    <w:p w:rsidR="0015577C" w:rsidRPr="00A74EB3" w:rsidRDefault="00D209FD" w:rsidP="00351E4F">
      <w:pPr>
        <w:spacing w:before="0" w:after="120" w:line="360" w:lineRule="auto"/>
        <w:rPr>
          <w:rFonts w:ascii="Times New Roman" w:hAnsi="Times New Roman"/>
          <w:sz w:val="24"/>
          <w:szCs w:val="24"/>
          <w:lang w:val="en-GB" w:eastAsia="en-US"/>
        </w:rPr>
      </w:pPr>
      <w:r w:rsidRPr="00A74EB3">
        <w:rPr>
          <w:rFonts w:ascii="Times New Roman" w:hAnsi="Times New Roman"/>
          <w:sz w:val="24"/>
          <w:szCs w:val="24"/>
          <w:lang w:val="en-GB" w:eastAsia="en-US"/>
        </w:rPr>
        <w:t>ACER and ESMA</w:t>
      </w:r>
      <w:r w:rsidR="0015577C" w:rsidRPr="00A74EB3">
        <w:rPr>
          <w:rFonts w:ascii="Times New Roman" w:hAnsi="Times New Roman"/>
          <w:sz w:val="24"/>
          <w:szCs w:val="24"/>
          <w:lang w:val="en-GB" w:eastAsia="en-US"/>
        </w:rPr>
        <w:t xml:space="preserve"> agree to publish this MoU.</w:t>
      </w:r>
    </w:p>
    <w:p w:rsidR="0015577C" w:rsidRPr="00A74EB3" w:rsidRDefault="0015577C" w:rsidP="00351E4F">
      <w:pPr>
        <w:spacing w:before="0" w:after="120" w:line="360" w:lineRule="auto"/>
        <w:rPr>
          <w:rFonts w:ascii="Times New Roman" w:hAnsi="Times New Roman"/>
          <w:szCs w:val="22"/>
          <w:lang w:val="en-GB" w:eastAsia="en-US"/>
        </w:rPr>
      </w:pPr>
    </w:p>
    <w:p w:rsidR="0015577C" w:rsidRPr="00A74EB3" w:rsidRDefault="00E76CE7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Article 1</w:t>
      </w:r>
      <w:r w:rsidR="00EE4830"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2</w:t>
      </w:r>
    </w:p>
    <w:p w:rsidR="0015577C" w:rsidRPr="00A74EB3" w:rsidRDefault="0015577C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Amendments to the MoU</w:t>
      </w:r>
    </w:p>
    <w:p w:rsidR="00772ECE" w:rsidRPr="00A74EB3" w:rsidRDefault="00D209FD" w:rsidP="00EE4830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ACER and ESMA may</w:t>
      </w:r>
      <w:ins w:id="27" w:author="Stephen DONNELLY (ACER)" w:date="2013-07-15T22:02:00Z">
        <w:r w:rsidR="00292875" w:rsidRPr="00A74EB3">
          <w:rPr>
            <w:rFonts w:ascii="Times New Roman" w:hAnsi="Times New Roman"/>
            <w:bCs/>
            <w:color w:val="363636"/>
            <w:w w:val="104"/>
            <w:sz w:val="24"/>
            <w:szCs w:val="23"/>
            <w:lang w:val="en-GB"/>
          </w:rPr>
          <w:t>,</w:t>
        </w:r>
      </w:ins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by </w:t>
      </w:r>
      <w:del w:id="28" w:author="Pia-Johanna Fallstrom-Mujkic" w:date="2013-07-16T11:05:00Z">
        <w:r w:rsidRPr="00A74EB3" w:rsidDel="00A74EB3">
          <w:rPr>
            <w:rFonts w:ascii="Times New Roman" w:hAnsi="Times New Roman"/>
            <w:bCs/>
            <w:color w:val="363636"/>
            <w:w w:val="104"/>
            <w:sz w:val="24"/>
            <w:szCs w:val="23"/>
            <w:lang w:val="en-GB"/>
          </w:rPr>
          <w:delText xml:space="preserve"> </w:delText>
        </w:r>
      </w:del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consent</w:t>
      </w:r>
      <w:ins w:id="29" w:author="Stephen DONNELLY (ACER)" w:date="2013-07-15T22:02:00Z">
        <w:r w:rsidR="00292875" w:rsidRPr="00A74EB3">
          <w:rPr>
            <w:rFonts w:ascii="Times New Roman" w:hAnsi="Times New Roman"/>
            <w:bCs/>
            <w:color w:val="363636"/>
            <w:w w:val="104"/>
            <w:sz w:val="24"/>
            <w:szCs w:val="23"/>
            <w:lang w:val="en-GB"/>
          </w:rPr>
          <w:t>,</w:t>
        </w:r>
      </w:ins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make amendments and add further Annexes to the</w:t>
      </w:r>
      <w:r w:rsidR="00336CB2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MoU </w:t>
      </w:r>
      <w:r w:rsidR="00D255AA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as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necessary, in particular</w:t>
      </w:r>
      <w:r w:rsidR="00EE4830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</w:t>
      </w:r>
      <w:r w:rsidR="00563C70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once</w:t>
      </w:r>
      <w:r w:rsidR="00EE4830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the mechanisms for </w:t>
      </w:r>
      <w:r w:rsidR="00D255AA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the </w:t>
      </w:r>
      <w:r w:rsidR="00EE4830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sharing of information between </w:t>
      </w:r>
      <w:r w:rsidR="00D255AA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ACER</w:t>
      </w:r>
      <w:r w:rsidR="00EE4830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and other authorities according to Article 10 of REMIT </w:t>
      </w:r>
      <w:ins w:id="30" w:author="Pia-Johanna Fallstrom-Mujkic" w:date="2013-07-16T11:05:00Z">
        <w:r w:rsidR="00A74EB3">
          <w:rPr>
            <w:rFonts w:ascii="Times New Roman" w:hAnsi="Times New Roman"/>
            <w:bCs/>
            <w:color w:val="363636"/>
            <w:w w:val="104"/>
            <w:sz w:val="24"/>
            <w:szCs w:val="23"/>
            <w:lang w:val="en-GB"/>
          </w:rPr>
          <w:t>are</w:t>
        </w:r>
      </w:ins>
      <w:del w:id="31" w:author="Pia-Johanna Fallstrom-Mujkic" w:date="2013-07-16T11:05:00Z">
        <w:r w:rsidR="003B615F" w:rsidRPr="00A74EB3" w:rsidDel="00A74EB3">
          <w:rPr>
            <w:rFonts w:ascii="Times New Roman" w:hAnsi="Times New Roman"/>
            <w:bCs/>
            <w:color w:val="363636"/>
            <w:w w:val="104"/>
            <w:sz w:val="24"/>
            <w:szCs w:val="23"/>
            <w:lang w:val="en-GB"/>
          </w:rPr>
          <w:delText>is</w:delText>
        </w:r>
      </w:del>
      <w:r w:rsidR="003B615F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developed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. </w:t>
      </w:r>
    </w:p>
    <w:p w:rsidR="00187169" w:rsidRPr="00A74EB3" w:rsidRDefault="00187169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jc w:val="left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</w:p>
    <w:p w:rsidR="0015577C" w:rsidRPr="00A74EB3" w:rsidRDefault="00E76CE7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lastRenderedPageBreak/>
        <w:t>Article 1</w:t>
      </w:r>
      <w:r w:rsidR="00EE4830"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3</w:t>
      </w:r>
    </w:p>
    <w:p w:rsidR="00351E4F" w:rsidRPr="00A74EB3" w:rsidRDefault="0015577C" w:rsidP="00187169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Entry into effect and termination</w:t>
      </w:r>
    </w:p>
    <w:p w:rsidR="0015577C" w:rsidRPr="00A74EB3" w:rsidRDefault="0015577C" w:rsidP="008B36B5">
      <w:pPr>
        <w:keepLines w:val="0"/>
        <w:tabs>
          <w:tab w:val="clear" w:pos="1985"/>
          <w:tab w:val="clear" w:pos="5103"/>
        </w:tabs>
        <w:autoSpaceDE w:val="0"/>
        <w:autoSpaceDN w:val="0"/>
        <w:adjustRightInd w:val="0"/>
        <w:spacing w:before="0" w:after="120" w:line="36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A74EB3">
        <w:rPr>
          <w:rFonts w:ascii="Times New Roman" w:hAnsi="Times New Roman"/>
          <w:sz w:val="24"/>
          <w:szCs w:val="24"/>
          <w:lang w:val="en-GB" w:eastAsia="en-GB"/>
        </w:rPr>
        <w:t xml:space="preserve">This MoU shall enter into effect on the date of its signing. </w:t>
      </w:r>
    </w:p>
    <w:p w:rsidR="0015577C" w:rsidRPr="00A74EB3" w:rsidRDefault="0015577C" w:rsidP="008B36B5">
      <w:pPr>
        <w:keepLines w:val="0"/>
        <w:tabs>
          <w:tab w:val="clear" w:pos="1985"/>
          <w:tab w:val="clear" w:pos="5103"/>
        </w:tabs>
        <w:autoSpaceDE w:val="0"/>
        <w:autoSpaceDN w:val="0"/>
        <w:adjustRightInd w:val="0"/>
        <w:spacing w:before="0" w:after="120" w:line="36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A74EB3">
        <w:rPr>
          <w:rFonts w:ascii="Times New Roman" w:hAnsi="Times New Roman"/>
          <w:sz w:val="24"/>
          <w:szCs w:val="24"/>
          <w:lang w:val="en-GB" w:eastAsia="en-GB"/>
        </w:rPr>
        <w:t>This MoU shall be concluded for an unlimited period of time</w:t>
      </w:r>
      <w:r w:rsidR="003B615F" w:rsidRPr="00A74EB3">
        <w:rPr>
          <w:rFonts w:ascii="Times New Roman" w:hAnsi="Times New Roman"/>
          <w:sz w:val="24"/>
          <w:szCs w:val="24"/>
          <w:lang w:val="en-GB" w:eastAsia="en-GB"/>
        </w:rPr>
        <w:t>. If either party intends to terminate this MoU, it should endeavo</w:t>
      </w:r>
      <w:ins w:id="32" w:author="Stephen DONNELLY (ACER)" w:date="2013-07-15T21:58:00Z">
        <w:r w:rsidR="004A1DF9" w:rsidRPr="00A74EB3">
          <w:rPr>
            <w:rFonts w:ascii="Times New Roman" w:hAnsi="Times New Roman"/>
            <w:sz w:val="24"/>
            <w:szCs w:val="24"/>
            <w:lang w:val="en-GB" w:eastAsia="en-GB"/>
          </w:rPr>
          <w:t>u</w:t>
        </w:r>
      </w:ins>
      <w:r w:rsidR="003B615F" w:rsidRPr="00A74EB3">
        <w:rPr>
          <w:rFonts w:ascii="Times New Roman" w:hAnsi="Times New Roman"/>
          <w:sz w:val="24"/>
          <w:szCs w:val="24"/>
          <w:lang w:val="en-GB" w:eastAsia="en-GB"/>
        </w:rPr>
        <w:t xml:space="preserve">r to provide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 xml:space="preserve">at least 30 days prior written notice to </w:t>
      </w:r>
      <w:r w:rsidR="003B615F" w:rsidRPr="00A74EB3">
        <w:rPr>
          <w:rFonts w:ascii="Times New Roman" w:hAnsi="Times New Roman"/>
          <w:sz w:val="24"/>
          <w:szCs w:val="24"/>
          <w:lang w:val="en-GB" w:eastAsia="en-GB"/>
        </w:rPr>
        <w:t>the other party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 xml:space="preserve">.  </w:t>
      </w:r>
    </w:p>
    <w:p w:rsidR="00391722" w:rsidRPr="00A74EB3" w:rsidRDefault="00391722">
      <w:pPr>
        <w:keepLines w:val="0"/>
        <w:tabs>
          <w:tab w:val="clear" w:pos="1985"/>
          <w:tab w:val="clear" w:pos="5103"/>
        </w:tabs>
        <w:spacing w:before="0"/>
        <w:jc w:val="left"/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  <w:sectPr w:rsidR="00391722" w:rsidRPr="00A74EB3" w:rsidSect="00FA68B7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134" w:bottom="1134" w:left="1134" w:header="720" w:footer="720" w:gutter="0"/>
          <w:cols w:space="720"/>
        </w:sectPr>
      </w:pPr>
      <w:r w:rsidRPr="00A74EB3"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  <w:br w:type="page"/>
      </w:r>
    </w:p>
    <w:p w:rsidR="00391722" w:rsidRPr="00A74EB3" w:rsidRDefault="00391722">
      <w:pPr>
        <w:keepLines w:val="0"/>
        <w:tabs>
          <w:tab w:val="clear" w:pos="1985"/>
          <w:tab w:val="clear" w:pos="5103"/>
        </w:tabs>
        <w:spacing w:before="0"/>
        <w:jc w:val="left"/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</w:pPr>
    </w:p>
    <w:p w:rsidR="001512B3" w:rsidRPr="00A74EB3" w:rsidRDefault="00B047E9" w:rsidP="0080690C">
      <w:pPr>
        <w:keepLines w:val="0"/>
        <w:tabs>
          <w:tab w:val="clear" w:pos="1985"/>
          <w:tab w:val="clear" w:pos="5103"/>
        </w:tabs>
        <w:spacing w:before="0" w:after="120" w:line="360" w:lineRule="auto"/>
        <w:jc w:val="right"/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  <w:t>Annex</w:t>
      </w:r>
    </w:p>
    <w:p w:rsidR="00391722" w:rsidRPr="00A74EB3" w:rsidRDefault="00391722" w:rsidP="0080690C">
      <w:pPr>
        <w:keepLines w:val="0"/>
        <w:tabs>
          <w:tab w:val="clear" w:pos="1985"/>
          <w:tab w:val="clear" w:pos="5103"/>
        </w:tabs>
        <w:spacing w:before="0" w:after="120" w:line="360" w:lineRule="auto"/>
        <w:jc w:val="right"/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</w:pPr>
    </w:p>
    <w:p w:rsidR="00391722" w:rsidRPr="00A74EB3" w:rsidRDefault="00391722" w:rsidP="0080690C">
      <w:pPr>
        <w:keepLines w:val="0"/>
        <w:tabs>
          <w:tab w:val="clear" w:pos="1985"/>
          <w:tab w:val="clear" w:pos="5103"/>
        </w:tabs>
        <w:spacing w:before="0" w:after="120" w:line="360" w:lineRule="auto"/>
        <w:jc w:val="center"/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  <w:t>List of liaison officers</w:t>
      </w:r>
    </w:p>
    <w:p w:rsidR="00391722" w:rsidRPr="00A74EB3" w:rsidRDefault="00391722" w:rsidP="0080690C">
      <w:pPr>
        <w:keepLines w:val="0"/>
        <w:tabs>
          <w:tab w:val="clear" w:pos="1985"/>
          <w:tab w:val="clear" w:pos="5103"/>
        </w:tabs>
        <w:spacing w:before="0" w:after="120" w:line="360" w:lineRule="auto"/>
        <w:jc w:val="center"/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</w:pP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1226"/>
        <w:gridCol w:w="2110"/>
        <w:gridCol w:w="3285"/>
        <w:gridCol w:w="2361"/>
        <w:gridCol w:w="4167"/>
      </w:tblGrid>
      <w:tr w:rsidR="00391722" w:rsidRPr="00A74EB3" w:rsidTr="0080690C">
        <w:trPr>
          <w:trHeight w:val="250"/>
        </w:trPr>
        <w:tc>
          <w:tcPr>
            <w:tcW w:w="1226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sz w:val="22"/>
                <w:szCs w:val="22"/>
              </w:rPr>
              <w:t>Authority</w:t>
            </w:r>
          </w:p>
        </w:tc>
        <w:tc>
          <w:tcPr>
            <w:tcW w:w="2110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sz w:val="22"/>
                <w:szCs w:val="22"/>
              </w:rPr>
              <w:t>Contact person</w:t>
            </w:r>
          </w:p>
        </w:tc>
        <w:tc>
          <w:tcPr>
            <w:tcW w:w="3285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sz w:val="22"/>
                <w:szCs w:val="22"/>
              </w:rPr>
              <w:t>Position</w:t>
            </w:r>
          </w:p>
        </w:tc>
        <w:tc>
          <w:tcPr>
            <w:tcW w:w="2361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sz w:val="22"/>
                <w:szCs w:val="22"/>
              </w:rPr>
              <w:t>Telephone</w:t>
            </w:r>
          </w:p>
        </w:tc>
        <w:tc>
          <w:tcPr>
            <w:tcW w:w="4167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sz w:val="22"/>
                <w:szCs w:val="22"/>
              </w:rPr>
              <w:t>Email</w:t>
            </w:r>
          </w:p>
        </w:tc>
      </w:tr>
      <w:tr w:rsidR="00391722" w:rsidRPr="0091767B" w:rsidTr="0080690C">
        <w:trPr>
          <w:trHeight w:val="250"/>
        </w:trPr>
        <w:tc>
          <w:tcPr>
            <w:tcW w:w="1226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sz w:val="22"/>
                <w:szCs w:val="22"/>
              </w:rPr>
              <w:t xml:space="preserve">ACER </w:t>
            </w:r>
          </w:p>
        </w:tc>
        <w:tc>
          <w:tcPr>
            <w:tcW w:w="2110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sz w:val="22"/>
                <w:szCs w:val="22"/>
              </w:rPr>
              <w:t>Volker Zuleger</w:t>
            </w:r>
          </w:p>
        </w:tc>
        <w:tc>
          <w:tcPr>
            <w:tcW w:w="3285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sz w:val="22"/>
                <w:szCs w:val="22"/>
              </w:rPr>
              <w:t>Head of the Market Monitoring Department</w:t>
            </w:r>
          </w:p>
        </w:tc>
        <w:tc>
          <w:tcPr>
            <w:tcW w:w="2361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sz w:val="22"/>
                <w:szCs w:val="22"/>
              </w:rPr>
              <w:t>+386 (0)8 2004 618</w:t>
            </w:r>
          </w:p>
        </w:tc>
        <w:tc>
          <w:tcPr>
            <w:tcW w:w="4167" w:type="dxa"/>
          </w:tcPr>
          <w:p w:rsidR="00391722" w:rsidRPr="00A74EB3" w:rsidRDefault="00A74EB3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rPrChange w:id="33" w:author="Pia-Johanna Fallstrom-Mujkic" w:date="2013-07-16T10:59:00Z">
                  <w:rPr>
                    <w:sz w:val="22"/>
                    <w:szCs w:val="22"/>
                  </w:rPr>
                </w:rPrChange>
              </w:rPr>
              <w:fldChar w:fldCharType="begin"/>
            </w:r>
            <w:r w:rsidRPr="00A74EB3">
              <w:instrText xml:space="preserve"> HYPERLINK "mailto:Volker.Zuleger@acer.europa.eu" </w:instrText>
            </w:r>
            <w:r w:rsidRPr="00A74EB3">
              <w:rPr>
                <w:rPrChange w:id="34" w:author="Pia-Johanna Fallstrom-Mujkic" w:date="2013-07-16T10:59:00Z">
                  <w:rPr>
                    <w:sz w:val="22"/>
                    <w:szCs w:val="22"/>
                  </w:rPr>
                </w:rPrChange>
              </w:rPr>
              <w:fldChar w:fldCharType="separate"/>
            </w:r>
            <w:r w:rsidR="00391722" w:rsidRPr="00A74EB3">
              <w:rPr>
                <w:sz w:val="22"/>
                <w:szCs w:val="22"/>
              </w:rPr>
              <w:t>Volker.Zuleger@acer.europa.eu</w:t>
            </w:r>
            <w:r w:rsidRPr="00A74EB3">
              <w:rPr>
                <w:sz w:val="22"/>
                <w:szCs w:val="22"/>
                <w:rPrChange w:id="35" w:author="Pia-Johanna Fallstrom-Mujkic" w:date="2013-07-16T10:59:00Z">
                  <w:rPr>
                    <w:sz w:val="22"/>
                    <w:szCs w:val="22"/>
                  </w:rPr>
                </w:rPrChange>
              </w:rPr>
              <w:fldChar w:fldCharType="end"/>
            </w:r>
            <w:r w:rsidR="00391722" w:rsidRPr="00A74EB3">
              <w:rPr>
                <w:sz w:val="22"/>
                <w:szCs w:val="22"/>
              </w:rPr>
              <w:t xml:space="preserve"> </w:t>
            </w:r>
          </w:p>
        </w:tc>
      </w:tr>
      <w:tr w:rsidR="00391722" w:rsidRPr="0091767B" w:rsidTr="0080690C">
        <w:trPr>
          <w:trHeight w:val="250"/>
        </w:trPr>
        <w:tc>
          <w:tcPr>
            <w:tcW w:w="1226" w:type="dxa"/>
          </w:tcPr>
          <w:p w:rsidR="00391722" w:rsidRPr="00A74EB3" w:rsidRDefault="004140EC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sz w:val="22"/>
                <w:szCs w:val="22"/>
              </w:rPr>
              <w:t>ACER</w:t>
            </w:r>
          </w:p>
        </w:tc>
        <w:tc>
          <w:tcPr>
            <w:tcW w:w="2110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</w:p>
        </w:tc>
        <w:tc>
          <w:tcPr>
            <w:tcW w:w="4167" w:type="dxa"/>
          </w:tcPr>
          <w:p w:rsidR="00391722" w:rsidRPr="00A74EB3" w:rsidRDefault="00A74EB3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rPrChange w:id="36" w:author="Pia-Johanna Fallstrom-Mujkic" w:date="2013-07-16T10:59:00Z">
                  <w:rPr>
                    <w:sz w:val="22"/>
                    <w:szCs w:val="22"/>
                  </w:rPr>
                </w:rPrChange>
              </w:rPr>
              <w:fldChar w:fldCharType="begin"/>
            </w:r>
            <w:r w:rsidRPr="00A74EB3">
              <w:instrText xml:space="preserve"> HYPERLINK "mailto:market.conduct@acer.europa.eu" </w:instrText>
            </w:r>
            <w:r w:rsidRPr="00A74EB3">
              <w:rPr>
                <w:rPrChange w:id="37" w:author="Pia-Johanna Fallstrom-Mujkic" w:date="2013-07-16T10:59:00Z">
                  <w:rPr>
                    <w:sz w:val="22"/>
                    <w:szCs w:val="22"/>
                  </w:rPr>
                </w:rPrChange>
              </w:rPr>
              <w:fldChar w:fldCharType="separate"/>
            </w:r>
            <w:r w:rsidR="004140EC" w:rsidRPr="00A74EB3">
              <w:rPr>
                <w:sz w:val="22"/>
                <w:szCs w:val="22"/>
              </w:rPr>
              <w:t>market.conduct@acer.europa.eu</w:t>
            </w:r>
            <w:r w:rsidRPr="00A74EB3">
              <w:rPr>
                <w:sz w:val="22"/>
                <w:szCs w:val="22"/>
                <w:rPrChange w:id="38" w:author="Pia-Johanna Fallstrom-Mujkic" w:date="2013-07-16T10:59:00Z">
                  <w:rPr>
                    <w:sz w:val="22"/>
                    <w:szCs w:val="22"/>
                  </w:rPr>
                </w:rPrChange>
              </w:rPr>
              <w:fldChar w:fldCharType="end"/>
            </w:r>
          </w:p>
        </w:tc>
      </w:tr>
      <w:tr w:rsidR="00391722" w:rsidRPr="0091767B" w:rsidTr="0080690C">
        <w:trPr>
          <w:trHeight w:val="250"/>
        </w:trPr>
        <w:tc>
          <w:tcPr>
            <w:tcW w:w="1226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sz w:val="22"/>
                <w:szCs w:val="22"/>
              </w:rPr>
              <w:t>ESMA</w:t>
            </w:r>
          </w:p>
        </w:tc>
        <w:tc>
          <w:tcPr>
            <w:tcW w:w="2110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sz w:val="22"/>
                <w:szCs w:val="22"/>
              </w:rPr>
              <w:t>Rodrigo Buenaventura</w:t>
            </w:r>
          </w:p>
        </w:tc>
        <w:tc>
          <w:tcPr>
            <w:tcW w:w="3285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sz w:val="22"/>
                <w:szCs w:val="22"/>
              </w:rPr>
              <w:t>Head of the Markets Division</w:t>
            </w:r>
          </w:p>
        </w:tc>
        <w:tc>
          <w:tcPr>
            <w:tcW w:w="2361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sz w:val="22"/>
                <w:szCs w:val="22"/>
              </w:rPr>
              <w:t>+ 33 1 58 36 59 11</w:t>
            </w:r>
          </w:p>
        </w:tc>
        <w:tc>
          <w:tcPr>
            <w:tcW w:w="4167" w:type="dxa"/>
          </w:tcPr>
          <w:p w:rsidR="00391722" w:rsidRPr="00A74EB3" w:rsidRDefault="00A74EB3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rPrChange w:id="39" w:author="Pia-Johanna Fallstrom-Mujkic" w:date="2013-07-16T10:59:00Z">
                  <w:rPr>
                    <w:sz w:val="22"/>
                    <w:szCs w:val="22"/>
                  </w:rPr>
                </w:rPrChange>
              </w:rPr>
              <w:fldChar w:fldCharType="begin"/>
            </w:r>
            <w:r w:rsidRPr="00A74EB3">
              <w:instrText xml:space="preserve"> HYPERLINK "mailto:Rodrigo.Buenaventura@esma.europa.eu" </w:instrText>
            </w:r>
            <w:r w:rsidRPr="00A74EB3">
              <w:rPr>
                <w:rPrChange w:id="40" w:author="Pia-Johanna Fallstrom-Mujkic" w:date="2013-07-16T10:59:00Z">
                  <w:rPr>
                    <w:sz w:val="22"/>
                    <w:szCs w:val="22"/>
                  </w:rPr>
                </w:rPrChange>
              </w:rPr>
              <w:fldChar w:fldCharType="separate"/>
            </w:r>
            <w:r w:rsidR="00391722" w:rsidRPr="00A74EB3">
              <w:rPr>
                <w:sz w:val="22"/>
                <w:szCs w:val="22"/>
              </w:rPr>
              <w:t>Rodrigo.Buenaventura@esma.europa.eu</w:t>
            </w:r>
            <w:r w:rsidRPr="00A74EB3">
              <w:rPr>
                <w:sz w:val="22"/>
                <w:szCs w:val="22"/>
                <w:rPrChange w:id="41" w:author="Pia-Johanna Fallstrom-Mujkic" w:date="2013-07-16T10:59:00Z">
                  <w:rPr>
                    <w:sz w:val="22"/>
                    <w:szCs w:val="22"/>
                  </w:rPr>
                </w:rPrChange>
              </w:rPr>
              <w:fldChar w:fldCharType="end"/>
            </w:r>
          </w:p>
        </w:tc>
      </w:tr>
      <w:tr w:rsidR="00391722" w:rsidRPr="0091767B" w:rsidTr="0080690C">
        <w:trPr>
          <w:trHeight w:val="250"/>
        </w:trPr>
        <w:tc>
          <w:tcPr>
            <w:tcW w:w="1226" w:type="dxa"/>
          </w:tcPr>
          <w:p w:rsidR="00391722" w:rsidRPr="00A74EB3" w:rsidRDefault="00D601FB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sz w:val="22"/>
                <w:szCs w:val="22"/>
              </w:rPr>
              <w:t>ESMA</w:t>
            </w:r>
          </w:p>
        </w:tc>
        <w:tc>
          <w:tcPr>
            <w:tcW w:w="2110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</w:p>
        </w:tc>
        <w:tc>
          <w:tcPr>
            <w:tcW w:w="4167" w:type="dxa"/>
          </w:tcPr>
          <w:p w:rsidR="00391722" w:rsidRPr="00A74EB3" w:rsidRDefault="00D601FB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sz w:val="22"/>
                <w:szCs w:val="22"/>
              </w:rPr>
              <w:t>market.integrity@esma.europa.eu</w:t>
            </w:r>
          </w:p>
        </w:tc>
      </w:tr>
    </w:tbl>
    <w:p w:rsidR="00391722" w:rsidRPr="00A74EB3" w:rsidRDefault="00391722" w:rsidP="0080690C">
      <w:pPr>
        <w:keepLines w:val="0"/>
        <w:tabs>
          <w:tab w:val="clear" w:pos="1985"/>
          <w:tab w:val="clear" w:pos="5103"/>
        </w:tabs>
        <w:spacing w:before="0" w:after="120" w:line="360" w:lineRule="auto"/>
        <w:jc w:val="center"/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</w:pPr>
    </w:p>
    <w:sectPr w:rsidR="00391722" w:rsidRPr="00A74EB3" w:rsidSect="0080690C">
      <w:pgSz w:w="16838" w:h="11906" w:orient="landscape" w:code="9"/>
      <w:pgMar w:top="1134" w:right="141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C8" w:rsidRDefault="00253AC8">
      <w:r>
        <w:separator/>
      </w:r>
    </w:p>
  </w:endnote>
  <w:endnote w:type="continuationSeparator" w:id="0">
    <w:p w:rsidR="00253AC8" w:rsidRDefault="0025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63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6AAD" w:rsidRDefault="00676A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3A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76AAD" w:rsidRPr="001512B3" w:rsidRDefault="00676AAD" w:rsidP="001512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AD" w:rsidRPr="003A1DCC" w:rsidRDefault="00676AAD" w:rsidP="003A1DCC">
    <w:pPr>
      <w:pStyle w:val="Footer"/>
      <w:pBdr>
        <w:top w:val="single" w:sz="4" w:space="8" w:color="336699"/>
      </w:pBdr>
      <w:tabs>
        <w:tab w:val="clear" w:pos="8505"/>
      </w:tabs>
      <w:jc w:val="center"/>
      <w:rPr>
        <w:sz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C8" w:rsidRDefault="00253AC8">
      <w:r>
        <w:separator/>
      </w:r>
    </w:p>
  </w:footnote>
  <w:footnote w:type="continuationSeparator" w:id="0">
    <w:p w:rsidR="00253AC8" w:rsidRDefault="00253AC8">
      <w:r>
        <w:continuationSeparator/>
      </w:r>
    </w:p>
  </w:footnote>
  <w:footnote w:id="1">
    <w:p w:rsidR="00676AAD" w:rsidRPr="00A74EB3" w:rsidRDefault="00676AAD" w:rsidP="00147BCA">
      <w:pPr>
        <w:pStyle w:val="FootnoteText"/>
        <w:rPr>
          <w:lang w:val="en-GB"/>
        </w:rPr>
      </w:pPr>
      <w:r w:rsidRPr="00A74EB3">
        <w:rPr>
          <w:rStyle w:val="FootnoteReference"/>
          <w:lang w:val="en-GB"/>
        </w:rPr>
        <w:footnoteRef/>
      </w:r>
      <w:r w:rsidRPr="00A74EB3">
        <w:rPr>
          <w:sz w:val="22"/>
          <w:lang w:val="en-GB"/>
        </w:rPr>
        <w:t xml:space="preserve"> OJ L 211, 14.8.2009, p. 1.</w:t>
      </w:r>
    </w:p>
  </w:footnote>
  <w:footnote w:id="2">
    <w:p w:rsidR="00676AAD" w:rsidRPr="00A74EB3" w:rsidRDefault="00676AAD">
      <w:pPr>
        <w:pStyle w:val="FootnoteText"/>
        <w:rPr>
          <w:lang w:val="en-GB"/>
        </w:rPr>
      </w:pPr>
      <w:r w:rsidRPr="00A74EB3">
        <w:rPr>
          <w:rStyle w:val="FootnoteReference"/>
          <w:lang w:val="en-GB"/>
        </w:rPr>
        <w:footnoteRef/>
      </w:r>
      <w:r w:rsidRPr="00A74EB3">
        <w:rPr>
          <w:sz w:val="22"/>
          <w:lang w:val="en-GB"/>
        </w:rPr>
        <w:t xml:space="preserve"> OJ L 331, 15.12.2010, p. 84.</w:t>
      </w:r>
    </w:p>
  </w:footnote>
  <w:footnote w:id="3">
    <w:p w:rsidR="00676AAD" w:rsidRPr="00A74EB3" w:rsidRDefault="00676AAD">
      <w:pPr>
        <w:pStyle w:val="FootnoteText"/>
        <w:rPr>
          <w:lang w:val="en-GB"/>
        </w:rPr>
      </w:pPr>
      <w:r w:rsidRPr="00A74EB3">
        <w:rPr>
          <w:rStyle w:val="FootnoteReference"/>
          <w:lang w:val="en-GB"/>
        </w:rPr>
        <w:footnoteRef/>
      </w:r>
      <w:r w:rsidRPr="00A74EB3">
        <w:rPr>
          <w:sz w:val="22"/>
          <w:lang w:val="en-GB"/>
        </w:rPr>
        <w:t xml:space="preserve"> OJ L 326, 8.12.2011, p. 1.</w:t>
      </w:r>
    </w:p>
  </w:footnote>
  <w:footnote w:id="4">
    <w:p w:rsidR="00676AAD" w:rsidRPr="00A74EB3" w:rsidRDefault="00676AAD">
      <w:pPr>
        <w:pStyle w:val="FootnoteText"/>
        <w:rPr>
          <w:lang w:val="en-GB"/>
        </w:rPr>
      </w:pPr>
      <w:r w:rsidRPr="00A74EB3">
        <w:rPr>
          <w:rStyle w:val="FootnoteReference"/>
          <w:lang w:val="en-GB"/>
        </w:rPr>
        <w:footnoteRef/>
      </w:r>
      <w:r w:rsidRPr="00A74EB3">
        <w:rPr>
          <w:sz w:val="22"/>
          <w:lang w:val="en-GB"/>
        </w:rPr>
        <w:t xml:space="preserve"> OJ L 201, 27.7.2012, p. 1. </w:t>
      </w:r>
    </w:p>
  </w:footnote>
  <w:footnote w:id="5">
    <w:p w:rsidR="00676AAD" w:rsidRPr="00A74EB3" w:rsidRDefault="00676AAD">
      <w:pPr>
        <w:pStyle w:val="FootnoteText"/>
        <w:rPr>
          <w:lang w:val="en-GB"/>
        </w:rPr>
      </w:pPr>
      <w:r w:rsidRPr="00A74EB3">
        <w:rPr>
          <w:rStyle w:val="FootnoteReference"/>
          <w:lang w:val="en-GB"/>
        </w:rPr>
        <w:footnoteRef/>
      </w:r>
      <w:r w:rsidRPr="00A74EB3">
        <w:rPr>
          <w:sz w:val="22"/>
          <w:lang w:val="en-GB"/>
        </w:rPr>
        <w:t xml:space="preserve"> OJ L 96, 12.4.2003, p. 16.</w:t>
      </w:r>
    </w:p>
  </w:footnote>
  <w:footnote w:id="6">
    <w:p w:rsidR="00676AAD" w:rsidRPr="00A74EB3" w:rsidRDefault="00676AAD">
      <w:pPr>
        <w:pStyle w:val="FootnoteText"/>
        <w:rPr>
          <w:lang w:val="en-GB"/>
        </w:rPr>
      </w:pPr>
      <w:r w:rsidRPr="00A74EB3">
        <w:rPr>
          <w:rStyle w:val="FootnoteReference"/>
          <w:lang w:val="en-GB"/>
        </w:rPr>
        <w:footnoteRef/>
      </w:r>
      <w:r w:rsidRPr="00A74EB3">
        <w:rPr>
          <w:sz w:val="22"/>
          <w:lang w:val="en-GB"/>
        </w:rPr>
        <w:t xml:space="preserve"> OJ L 145, 30.4.2004, p. 1.</w:t>
      </w:r>
    </w:p>
  </w:footnote>
  <w:footnote w:id="7">
    <w:p w:rsidR="00676AAD" w:rsidRPr="00A74EB3" w:rsidRDefault="00676AAD">
      <w:pPr>
        <w:pStyle w:val="FootnoteText"/>
        <w:rPr>
          <w:lang w:val="en-GB"/>
        </w:rPr>
      </w:pPr>
      <w:r w:rsidRPr="00A74EB3">
        <w:rPr>
          <w:rStyle w:val="FootnoteReference"/>
          <w:lang w:val="en-GB"/>
        </w:rPr>
        <w:footnoteRef/>
      </w:r>
      <w:r w:rsidRPr="00A74EB3">
        <w:rPr>
          <w:lang w:val="en-GB"/>
        </w:rPr>
        <w:t xml:space="preserve"> OJ L 8, 12.1.2001, p.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color w:val="336699"/>
        <w:sz w:val="18"/>
        <w:lang w:val="en-GB"/>
      </w:rPr>
      <w:id w:val="1299639677"/>
      <w:docPartObj>
        <w:docPartGallery w:val="Watermarks"/>
        <w:docPartUnique/>
      </w:docPartObj>
    </w:sdtPr>
    <w:sdtEndPr/>
    <w:sdtContent>
      <w:p w:rsidR="00676AAD" w:rsidRPr="001512B3" w:rsidRDefault="004253AD" w:rsidP="001512B3">
        <w:pPr>
          <w:numPr>
            <w:ilvl w:val="12"/>
            <w:numId w:val="0"/>
          </w:numPr>
          <w:tabs>
            <w:tab w:val="left" w:pos="1134"/>
            <w:tab w:val="left" w:pos="1418"/>
            <w:tab w:val="left" w:pos="3402"/>
            <w:tab w:val="left" w:pos="4536"/>
            <w:tab w:val="left" w:pos="5670"/>
            <w:tab w:val="left" w:pos="6804"/>
            <w:tab w:val="left" w:pos="6946"/>
            <w:tab w:val="left" w:pos="7655"/>
            <w:tab w:val="left" w:pos="8789"/>
            <w:tab w:val="left" w:pos="12758"/>
          </w:tabs>
          <w:spacing w:before="0" w:after="120"/>
          <w:ind w:right="-1"/>
          <w:rPr>
            <w:noProof/>
            <w:color w:val="336699"/>
            <w:sz w:val="18"/>
            <w:lang w:val="en-GB"/>
          </w:rPr>
        </w:pPr>
        <w:r>
          <w:rPr>
            <w:noProof/>
            <w:color w:val="336699"/>
            <w:sz w:val="18"/>
            <w:lang w:val="en-GB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AD" w:rsidRDefault="00676AAD" w:rsidP="003A1DCC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right="-1"/>
      <w:jc w:val="right"/>
      <w:rPr>
        <w:noProof/>
        <w:color w:val="336699"/>
        <w:sz w:val="18"/>
        <w:lang w:val="en-GB"/>
      </w:rPr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0" wp14:anchorId="3AD96427" wp14:editId="40E40290">
          <wp:simplePos x="0" y="0"/>
          <wp:positionH relativeFrom="column">
            <wp:posOffset>-28575</wp:posOffset>
          </wp:positionH>
          <wp:positionV relativeFrom="paragraph">
            <wp:posOffset>1270</wp:posOffset>
          </wp:positionV>
          <wp:extent cx="1102360" cy="539115"/>
          <wp:effectExtent l="0" t="0" r="2540" b="0"/>
          <wp:wrapSquare wrapText="bothSides"/>
          <wp:docPr id="3" name="Picture 3" descr="logo_ceer_1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_ceer_1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AAD" w:rsidRDefault="00676AAD" w:rsidP="003A1DCC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right="-1"/>
      <w:jc w:val="right"/>
      <w:rPr>
        <w:noProof/>
        <w:color w:val="336699"/>
        <w:sz w:val="18"/>
        <w:lang w:val="en-GB"/>
      </w:rPr>
    </w:pPr>
  </w:p>
  <w:p w:rsidR="00676AAD" w:rsidRPr="00F17147" w:rsidRDefault="00676AAD" w:rsidP="003A1DCC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right="-1"/>
      <w:jc w:val="right"/>
      <w:rPr>
        <w:noProof/>
        <w:color w:val="336699"/>
        <w:sz w:val="18"/>
        <w:lang w:val="en-US"/>
      </w:rPr>
    </w:pPr>
    <w:r w:rsidRPr="00743398">
      <w:rPr>
        <w:noProof/>
        <w:color w:val="336699"/>
        <w:sz w:val="18"/>
        <w:lang w:val="en-GB"/>
      </w:rPr>
      <w:fldChar w:fldCharType="begin"/>
    </w:r>
    <w:r w:rsidRPr="00F17147">
      <w:rPr>
        <w:noProof/>
        <w:color w:val="336699"/>
        <w:sz w:val="18"/>
        <w:lang w:val="en-US"/>
      </w:rPr>
      <w:instrText xml:space="preserve"> FILENAME   \* MERGEFORMAT </w:instrText>
    </w:r>
    <w:r w:rsidRPr="00743398">
      <w:rPr>
        <w:noProof/>
        <w:color w:val="336699"/>
        <w:sz w:val="18"/>
        <w:lang w:val="en-GB"/>
      </w:rPr>
      <w:fldChar w:fldCharType="separate"/>
    </w:r>
    <w:r w:rsidRPr="000B1BDD">
      <w:rPr>
        <w:noProof/>
        <w:color w:val="336699"/>
        <w:sz w:val="18"/>
        <w:lang w:val="en-US"/>
      </w:rPr>
      <w:t>ESMA ACER MoU (ESMA ACER clean) ap</w:t>
    </w:r>
    <w:r w:rsidRPr="00743398">
      <w:rPr>
        <w:noProof/>
        <w:color w:val="336699"/>
        <w:sz w:val="18"/>
        <w:lang w:val="en-GB"/>
      </w:rPr>
      <w:fldChar w:fldCharType="end"/>
    </w:r>
  </w:p>
  <w:p w:rsidR="00676AAD" w:rsidRPr="00F17147" w:rsidRDefault="00676AAD" w:rsidP="003A1DCC">
    <w:pPr>
      <w:pStyle w:val="Header"/>
      <w:pBdr>
        <w:top w:val="single" w:sz="4" w:space="8" w:color="336699"/>
      </w:pBdr>
      <w:spacing w:before="0"/>
      <w:jc w:val="right"/>
      <w:rPr>
        <w:noProof/>
        <w:color w:val="336699"/>
        <w:sz w:val="18"/>
        <w:lang w:val="en-US"/>
      </w:rPr>
    </w:pPr>
    <w:r w:rsidRPr="00F17147">
      <w:rPr>
        <w:noProof/>
        <w:color w:val="336699"/>
        <w:sz w:val="18"/>
        <w:lang w:val="en-US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B8BC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716C9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D62D52"/>
    <w:multiLevelType w:val="singleLevel"/>
    <w:tmpl w:val="B6F0AEB2"/>
    <w:lvl w:ilvl="0">
      <w:start w:val="1"/>
      <w:numFmt w:val="bullet"/>
      <w:pStyle w:val="Bullet1"/>
      <w:lvlText w:val="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20"/>
      </w:rPr>
    </w:lvl>
  </w:abstractNum>
  <w:abstractNum w:abstractNumId="3">
    <w:nsid w:val="029829EE"/>
    <w:multiLevelType w:val="hybridMultilevel"/>
    <w:tmpl w:val="B70CBD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D848BE"/>
    <w:multiLevelType w:val="hybridMultilevel"/>
    <w:tmpl w:val="EB106A1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B642C"/>
    <w:multiLevelType w:val="hybridMultilevel"/>
    <w:tmpl w:val="6C44C7AC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121D7"/>
    <w:multiLevelType w:val="hybridMultilevel"/>
    <w:tmpl w:val="30DE3018"/>
    <w:lvl w:ilvl="0" w:tplc="56CEB7AE">
      <w:start w:val="1"/>
      <w:numFmt w:val="lowerLetter"/>
      <w:lvlText w:val="%1)"/>
      <w:lvlJc w:val="left"/>
      <w:pPr>
        <w:ind w:left="1084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7465FD"/>
    <w:multiLevelType w:val="hybridMultilevel"/>
    <w:tmpl w:val="990E3F26"/>
    <w:lvl w:ilvl="0" w:tplc="65DE53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6090E"/>
    <w:multiLevelType w:val="hybridMultilevel"/>
    <w:tmpl w:val="8D28C5BA"/>
    <w:lvl w:ilvl="0" w:tplc="F894DCEA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41EBE"/>
    <w:multiLevelType w:val="hybridMultilevel"/>
    <w:tmpl w:val="B3D0A6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9656E4"/>
    <w:multiLevelType w:val="multilevel"/>
    <w:tmpl w:val="58425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211747A"/>
    <w:multiLevelType w:val="hybridMultilevel"/>
    <w:tmpl w:val="AA342C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696504B"/>
    <w:multiLevelType w:val="hybridMultilevel"/>
    <w:tmpl w:val="17547032"/>
    <w:lvl w:ilvl="0" w:tplc="04070019">
      <w:start w:val="1"/>
      <w:numFmt w:val="lowerLetter"/>
      <w:lvlText w:val="%1."/>
      <w:lvlJc w:val="left"/>
      <w:pPr>
        <w:ind w:left="345" w:hanging="360"/>
      </w:pPr>
    </w:lvl>
    <w:lvl w:ilvl="1" w:tplc="04070019" w:tentative="1">
      <w:start w:val="1"/>
      <w:numFmt w:val="lowerLetter"/>
      <w:lvlText w:val="%2."/>
      <w:lvlJc w:val="left"/>
      <w:pPr>
        <w:ind w:left="1065" w:hanging="360"/>
      </w:pPr>
    </w:lvl>
    <w:lvl w:ilvl="2" w:tplc="0407001B" w:tentative="1">
      <w:start w:val="1"/>
      <w:numFmt w:val="lowerRoman"/>
      <w:lvlText w:val="%3."/>
      <w:lvlJc w:val="right"/>
      <w:pPr>
        <w:ind w:left="1785" w:hanging="180"/>
      </w:pPr>
    </w:lvl>
    <w:lvl w:ilvl="3" w:tplc="0407000F" w:tentative="1">
      <w:start w:val="1"/>
      <w:numFmt w:val="decimal"/>
      <w:lvlText w:val="%4."/>
      <w:lvlJc w:val="left"/>
      <w:pPr>
        <w:ind w:left="2505" w:hanging="360"/>
      </w:pPr>
    </w:lvl>
    <w:lvl w:ilvl="4" w:tplc="04070019" w:tentative="1">
      <w:start w:val="1"/>
      <w:numFmt w:val="lowerLetter"/>
      <w:lvlText w:val="%5."/>
      <w:lvlJc w:val="left"/>
      <w:pPr>
        <w:ind w:left="3225" w:hanging="360"/>
      </w:pPr>
    </w:lvl>
    <w:lvl w:ilvl="5" w:tplc="0407001B" w:tentative="1">
      <w:start w:val="1"/>
      <w:numFmt w:val="lowerRoman"/>
      <w:lvlText w:val="%6."/>
      <w:lvlJc w:val="right"/>
      <w:pPr>
        <w:ind w:left="3945" w:hanging="180"/>
      </w:pPr>
    </w:lvl>
    <w:lvl w:ilvl="6" w:tplc="0407000F" w:tentative="1">
      <w:start w:val="1"/>
      <w:numFmt w:val="decimal"/>
      <w:lvlText w:val="%7."/>
      <w:lvlJc w:val="left"/>
      <w:pPr>
        <w:ind w:left="4665" w:hanging="360"/>
      </w:pPr>
    </w:lvl>
    <w:lvl w:ilvl="7" w:tplc="04070019" w:tentative="1">
      <w:start w:val="1"/>
      <w:numFmt w:val="lowerLetter"/>
      <w:lvlText w:val="%8."/>
      <w:lvlJc w:val="left"/>
      <w:pPr>
        <w:ind w:left="5385" w:hanging="360"/>
      </w:pPr>
    </w:lvl>
    <w:lvl w:ilvl="8" w:tplc="0407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44261A85"/>
    <w:multiLevelType w:val="hybridMultilevel"/>
    <w:tmpl w:val="5A5CEE6E"/>
    <w:lvl w:ilvl="0" w:tplc="0F768706">
      <w:start w:val="1"/>
      <w:numFmt w:val="decimal"/>
      <w:pStyle w:val="04aNumbering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0072F"/>
    <w:multiLevelType w:val="hybridMultilevel"/>
    <w:tmpl w:val="077CA2E0"/>
    <w:lvl w:ilvl="0" w:tplc="A9E43F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610565"/>
    <w:multiLevelType w:val="hybridMultilevel"/>
    <w:tmpl w:val="6234D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737DA"/>
    <w:multiLevelType w:val="multilevel"/>
    <w:tmpl w:val="E488EDE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501"/>
        </w:tabs>
        <w:ind w:left="1501" w:hanging="432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17">
    <w:nsid w:val="516900CE"/>
    <w:multiLevelType w:val="multilevel"/>
    <w:tmpl w:val="E954D99E"/>
    <w:lvl w:ilvl="0">
      <w:numFmt w:val="none"/>
      <w:pStyle w:val="MBodyText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B7325F"/>
    <w:multiLevelType w:val="hybridMultilevel"/>
    <w:tmpl w:val="3522C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B3660"/>
    <w:multiLevelType w:val="hybridMultilevel"/>
    <w:tmpl w:val="5F721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83451"/>
    <w:multiLevelType w:val="hybridMultilevel"/>
    <w:tmpl w:val="7EF88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B6051"/>
    <w:multiLevelType w:val="multilevel"/>
    <w:tmpl w:val="734A8242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BFF6DBE"/>
    <w:multiLevelType w:val="hybridMultilevel"/>
    <w:tmpl w:val="28826F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C73590"/>
    <w:multiLevelType w:val="hybridMultilevel"/>
    <w:tmpl w:val="A90E028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2E050F"/>
    <w:multiLevelType w:val="hybridMultilevel"/>
    <w:tmpl w:val="AA342C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B246215"/>
    <w:multiLevelType w:val="hybridMultilevel"/>
    <w:tmpl w:val="69C07348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CF75CA9"/>
    <w:multiLevelType w:val="hybridMultilevel"/>
    <w:tmpl w:val="369EA4D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2"/>
  </w:num>
  <w:num w:numId="5">
    <w:abstractNumId w:val="17"/>
  </w:num>
  <w:num w:numId="6">
    <w:abstractNumId w:val="10"/>
  </w:num>
  <w:num w:numId="7">
    <w:abstractNumId w:val="19"/>
  </w:num>
  <w:num w:numId="8">
    <w:abstractNumId w:val="16"/>
  </w:num>
  <w:num w:numId="9">
    <w:abstractNumId w:val="18"/>
  </w:num>
  <w:num w:numId="10">
    <w:abstractNumId w:val="15"/>
  </w:num>
  <w:num w:numId="11">
    <w:abstractNumId w:val="24"/>
  </w:num>
  <w:num w:numId="12">
    <w:abstractNumId w:val="25"/>
  </w:num>
  <w:num w:numId="13">
    <w:abstractNumId w:val="7"/>
  </w:num>
  <w:num w:numId="14">
    <w:abstractNumId w:val="20"/>
  </w:num>
  <w:num w:numId="15">
    <w:abstractNumId w:val="8"/>
  </w:num>
  <w:num w:numId="16">
    <w:abstractNumId w:val="14"/>
  </w:num>
  <w:num w:numId="17">
    <w:abstractNumId w:val="23"/>
  </w:num>
  <w:num w:numId="18">
    <w:abstractNumId w:val="9"/>
  </w:num>
  <w:num w:numId="19">
    <w:abstractNumId w:val="11"/>
  </w:num>
  <w:num w:numId="20">
    <w:abstractNumId w:val="3"/>
  </w:num>
  <w:num w:numId="21">
    <w:abstractNumId w:val="5"/>
  </w:num>
  <w:num w:numId="22">
    <w:abstractNumId w:val="6"/>
  </w:num>
  <w:num w:numId="23">
    <w:abstractNumId w:val="4"/>
  </w:num>
  <w:num w:numId="24">
    <w:abstractNumId w:val="12"/>
  </w:num>
  <w:num w:numId="25">
    <w:abstractNumId w:val="26"/>
  </w:num>
  <w:num w:numId="26">
    <w:abstractNumId w:val="22"/>
  </w:num>
  <w:num w:numId="27">
    <w:abstractNumId w:val="13"/>
  </w:num>
  <w:num w:numId="2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de-AT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3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th" w:val="C:\tahir\template"/>
    <w:docVar w:name="Savename" w:val="general_doc.doc"/>
  </w:docVars>
  <w:rsids>
    <w:rsidRoot w:val="001C7E74"/>
    <w:rsid w:val="000022D9"/>
    <w:rsid w:val="00005830"/>
    <w:rsid w:val="00006CF4"/>
    <w:rsid w:val="00012A2B"/>
    <w:rsid w:val="00022566"/>
    <w:rsid w:val="000240B2"/>
    <w:rsid w:val="00024837"/>
    <w:rsid w:val="00025DD7"/>
    <w:rsid w:val="000326CC"/>
    <w:rsid w:val="000353CF"/>
    <w:rsid w:val="00037209"/>
    <w:rsid w:val="000422A9"/>
    <w:rsid w:val="000429B4"/>
    <w:rsid w:val="00046132"/>
    <w:rsid w:val="00047CE8"/>
    <w:rsid w:val="0005065A"/>
    <w:rsid w:val="00060815"/>
    <w:rsid w:val="00061C01"/>
    <w:rsid w:val="00070DEF"/>
    <w:rsid w:val="000768DF"/>
    <w:rsid w:val="000774E0"/>
    <w:rsid w:val="00082C53"/>
    <w:rsid w:val="00083BB7"/>
    <w:rsid w:val="00087649"/>
    <w:rsid w:val="0009224D"/>
    <w:rsid w:val="00096486"/>
    <w:rsid w:val="00097064"/>
    <w:rsid w:val="000A710C"/>
    <w:rsid w:val="000A7CC4"/>
    <w:rsid w:val="000B1BDD"/>
    <w:rsid w:val="000B364C"/>
    <w:rsid w:val="000B3A27"/>
    <w:rsid w:val="000C2E33"/>
    <w:rsid w:val="000C5248"/>
    <w:rsid w:val="000C7B84"/>
    <w:rsid w:val="000D450E"/>
    <w:rsid w:val="000D6066"/>
    <w:rsid w:val="000E4C90"/>
    <w:rsid w:val="000E7742"/>
    <w:rsid w:val="000F1088"/>
    <w:rsid w:val="000F28F8"/>
    <w:rsid w:val="000F37EA"/>
    <w:rsid w:val="000F6FE0"/>
    <w:rsid w:val="00101695"/>
    <w:rsid w:val="00102C52"/>
    <w:rsid w:val="00102F48"/>
    <w:rsid w:val="00112262"/>
    <w:rsid w:val="00113CF1"/>
    <w:rsid w:val="001165F6"/>
    <w:rsid w:val="00117C74"/>
    <w:rsid w:val="00121B62"/>
    <w:rsid w:val="00122954"/>
    <w:rsid w:val="00123399"/>
    <w:rsid w:val="00130EF2"/>
    <w:rsid w:val="001315E4"/>
    <w:rsid w:val="00132165"/>
    <w:rsid w:val="00133318"/>
    <w:rsid w:val="001334EA"/>
    <w:rsid w:val="00133856"/>
    <w:rsid w:val="001374FC"/>
    <w:rsid w:val="00140CA1"/>
    <w:rsid w:val="001433EE"/>
    <w:rsid w:val="00145B5F"/>
    <w:rsid w:val="0014656F"/>
    <w:rsid w:val="00147177"/>
    <w:rsid w:val="00147BCA"/>
    <w:rsid w:val="0015107D"/>
    <w:rsid w:val="001512B3"/>
    <w:rsid w:val="00151962"/>
    <w:rsid w:val="00153BC2"/>
    <w:rsid w:val="0015577C"/>
    <w:rsid w:val="00156B5C"/>
    <w:rsid w:val="00160BCA"/>
    <w:rsid w:val="00162DBD"/>
    <w:rsid w:val="00163615"/>
    <w:rsid w:val="00164887"/>
    <w:rsid w:val="0016695D"/>
    <w:rsid w:val="00171317"/>
    <w:rsid w:val="00171C5F"/>
    <w:rsid w:val="001741DB"/>
    <w:rsid w:val="00177289"/>
    <w:rsid w:val="00181175"/>
    <w:rsid w:val="001845C2"/>
    <w:rsid w:val="0018548F"/>
    <w:rsid w:val="001855EE"/>
    <w:rsid w:val="00186252"/>
    <w:rsid w:val="00187169"/>
    <w:rsid w:val="00187E7D"/>
    <w:rsid w:val="001926ED"/>
    <w:rsid w:val="00193741"/>
    <w:rsid w:val="001964DD"/>
    <w:rsid w:val="001A0571"/>
    <w:rsid w:val="001A0A43"/>
    <w:rsid w:val="001A0BCF"/>
    <w:rsid w:val="001A1B06"/>
    <w:rsid w:val="001A268F"/>
    <w:rsid w:val="001A618A"/>
    <w:rsid w:val="001B1961"/>
    <w:rsid w:val="001B2316"/>
    <w:rsid w:val="001B5312"/>
    <w:rsid w:val="001B7CE1"/>
    <w:rsid w:val="001C1FAC"/>
    <w:rsid w:val="001C2E4C"/>
    <w:rsid w:val="001C737D"/>
    <w:rsid w:val="001C7775"/>
    <w:rsid w:val="001C7E74"/>
    <w:rsid w:val="001E1D68"/>
    <w:rsid w:val="001E4B3C"/>
    <w:rsid w:val="001E63DF"/>
    <w:rsid w:val="001E7F60"/>
    <w:rsid w:val="001F6C75"/>
    <w:rsid w:val="00201691"/>
    <w:rsid w:val="00204A80"/>
    <w:rsid w:val="00205785"/>
    <w:rsid w:val="00206A12"/>
    <w:rsid w:val="0020705D"/>
    <w:rsid w:val="00210D71"/>
    <w:rsid w:val="0021458C"/>
    <w:rsid w:val="00217C59"/>
    <w:rsid w:val="00217F8A"/>
    <w:rsid w:val="00224AAD"/>
    <w:rsid w:val="002263D4"/>
    <w:rsid w:val="00230BE0"/>
    <w:rsid w:val="00235138"/>
    <w:rsid w:val="00236D09"/>
    <w:rsid w:val="00240CE4"/>
    <w:rsid w:val="00242D05"/>
    <w:rsid w:val="00243F5E"/>
    <w:rsid w:val="00244EDF"/>
    <w:rsid w:val="0024591A"/>
    <w:rsid w:val="0024638B"/>
    <w:rsid w:val="00252894"/>
    <w:rsid w:val="00253AC8"/>
    <w:rsid w:val="002550FE"/>
    <w:rsid w:val="00265ED3"/>
    <w:rsid w:val="00266565"/>
    <w:rsid w:val="00270105"/>
    <w:rsid w:val="00273B87"/>
    <w:rsid w:val="00282CCE"/>
    <w:rsid w:val="0029261F"/>
    <w:rsid w:val="00292875"/>
    <w:rsid w:val="002A33D2"/>
    <w:rsid w:val="002A4604"/>
    <w:rsid w:val="002A6FF5"/>
    <w:rsid w:val="002B49CF"/>
    <w:rsid w:val="002B751E"/>
    <w:rsid w:val="002C56DA"/>
    <w:rsid w:val="002C5C23"/>
    <w:rsid w:val="002D19D6"/>
    <w:rsid w:val="002D2FCE"/>
    <w:rsid w:val="002E3994"/>
    <w:rsid w:val="002E680B"/>
    <w:rsid w:val="002F3377"/>
    <w:rsid w:val="003018D8"/>
    <w:rsid w:val="00311631"/>
    <w:rsid w:val="00311699"/>
    <w:rsid w:val="003132F8"/>
    <w:rsid w:val="003139C9"/>
    <w:rsid w:val="003148F4"/>
    <w:rsid w:val="00316502"/>
    <w:rsid w:val="0031714B"/>
    <w:rsid w:val="00321E58"/>
    <w:rsid w:val="00322B56"/>
    <w:rsid w:val="00326201"/>
    <w:rsid w:val="003267E0"/>
    <w:rsid w:val="00330B0F"/>
    <w:rsid w:val="003352B2"/>
    <w:rsid w:val="00336066"/>
    <w:rsid w:val="00336CB2"/>
    <w:rsid w:val="0033782C"/>
    <w:rsid w:val="0034080A"/>
    <w:rsid w:val="00341A16"/>
    <w:rsid w:val="00341E22"/>
    <w:rsid w:val="00343486"/>
    <w:rsid w:val="0034474D"/>
    <w:rsid w:val="003514B2"/>
    <w:rsid w:val="00351E4F"/>
    <w:rsid w:val="003524C4"/>
    <w:rsid w:val="00355EAA"/>
    <w:rsid w:val="00357300"/>
    <w:rsid w:val="00362450"/>
    <w:rsid w:val="00363E9E"/>
    <w:rsid w:val="00366D4E"/>
    <w:rsid w:val="00370C78"/>
    <w:rsid w:val="003718DA"/>
    <w:rsid w:val="003720B3"/>
    <w:rsid w:val="003746FB"/>
    <w:rsid w:val="00374E55"/>
    <w:rsid w:val="00381BE0"/>
    <w:rsid w:val="0038427B"/>
    <w:rsid w:val="0038486B"/>
    <w:rsid w:val="00387669"/>
    <w:rsid w:val="00391722"/>
    <w:rsid w:val="003961E3"/>
    <w:rsid w:val="003A066C"/>
    <w:rsid w:val="003A1DCC"/>
    <w:rsid w:val="003A4402"/>
    <w:rsid w:val="003A48E1"/>
    <w:rsid w:val="003B223F"/>
    <w:rsid w:val="003B24A8"/>
    <w:rsid w:val="003B2BFF"/>
    <w:rsid w:val="003B5A7F"/>
    <w:rsid w:val="003B615F"/>
    <w:rsid w:val="003C7F7D"/>
    <w:rsid w:val="003D283C"/>
    <w:rsid w:val="003D613C"/>
    <w:rsid w:val="003E2DD6"/>
    <w:rsid w:val="003E328E"/>
    <w:rsid w:val="003E37A8"/>
    <w:rsid w:val="003E5078"/>
    <w:rsid w:val="003F1565"/>
    <w:rsid w:val="00400041"/>
    <w:rsid w:val="00400A3C"/>
    <w:rsid w:val="00404C2B"/>
    <w:rsid w:val="00405816"/>
    <w:rsid w:val="004071D3"/>
    <w:rsid w:val="00410B85"/>
    <w:rsid w:val="004110DE"/>
    <w:rsid w:val="004140EC"/>
    <w:rsid w:val="004155F4"/>
    <w:rsid w:val="004158AE"/>
    <w:rsid w:val="0042481B"/>
    <w:rsid w:val="0042533E"/>
    <w:rsid w:val="004253AD"/>
    <w:rsid w:val="004265D7"/>
    <w:rsid w:val="00426784"/>
    <w:rsid w:val="00427414"/>
    <w:rsid w:val="0043047D"/>
    <w:rsid w:val="00433300"/>
    <w:rsid w:val="00433A86"/>
    <w:rsid w:val="00433DD4"/>
    <w:rsid w:val="00436E78"/>
    <w:rsid w:val="004429A3"/>
    <w:rsid w:val="00444D84"/>
    <w:rsid w:val="004467DE"/>
    <w:rsid w:val="00452BAB"/>
    <w:rsid w:val="00453ABA"/>
    <w:rsid w:val="0045504D"/>
    <w:rsid w:val="00457233"/>
    <w:rsid w:val="00457D5A"/>
    <w:rsid w:val="0046492D"/>
    <w:rsid w:val="00465704"/>
    <w:rsid w:val="004668B4"/>
    <w:rsid w:val="00466F60"/>
    <w:rsid w:val="00471D32"/>
    <w:rsid w:val="0048496E"/>
    <w:rsid w:val="0048553B"/>
    <w:rsid w:val="00486276"/>
    <w:rsid w:val="00490C36"/>
    <w:rsid w:val="004913ED"/>
    <w:rsid w:val="00494CD9"/>
    <w:rsid w:val="00494FB8"/>
    <w:rsid w:val="00496458"/>
    <w:rsid w:val="0049794D"/>
    <w:rsid w:val="004A03D0"/>
    <w:rsid w:val="004A1DF9"/>
    <w:rsid w:val="004A415B"/>
    <w:rsid w:val="004A6923"/>
    <w:rsid w:val="004B0193"/>
    <w:rsid w:val="004B173C"/>
    <w:rsid w:val="004B1B40"/>
    <w:rsid w:val="004B4C55"/>
    <w:rsid w:val="004B5B43"/>
    <w:rsid w:val="004B74F4"/>
    <w:rsid w:val="004C32B4"/>
    <w:rsid w:val="004C36E9"/>
    <w:rsid w:val="004D0E5B"/>
    <w:rsid w:val="004D2AC8"/>
    <w:rsid w:val="004D2C40"/>
    <w:rsid w:val="004D5C88"/>
    <w:rsid w:val="004E1945"/>
    <w:rsid w:val="004E2F49"/>
    <w:rsid w:val="004E45BE"/>
    <w:rsid w:val="004E78FB"/>
    <w:rsid w:val="004E7973"/>
    <w:rsid w:val="005038DF"/>
    <w:rsid w:val="005107AB"/>
    <w:rsid w:val="00513185"/>
    <w:rsid w:val="00516384"/>
    <w:rsid w:val="00516F3F"/>
    <w:rsid w:val="00517914"/>
    <w:rsid w:val="005213C3"/>
    <w:rsid w:val="00523803"/>
    <w:rsid w:val="00527AD2"/>
    <w:rsid w:val="005322CD"/>
    <w:rsid w:val="00534CED"/>
    <w:rsid w:val="0053723D"/>
    <w:rsid w:val="00537520"/>
    <w:rsid w:val="0054015C"/>
    <w:rsid w:val="005406F7"/>
    <w:rsid w:val="00543005"/>
    <w:rsid w:val="005500AD"/>
    <w:rsid w:val="0055042D"/>
    <w:rsid w:val="00557948"/>
    <w:rsid w:val="0056109F"/>
    <w:rsid w:val="00563C70"/>
    <w:rsid w:val="0056556F"/>
    <w:rsid w:val="00565E56"/>
    <w:rsid w:val="00567248"/>
    <w:rsid w:val="005700A6"/>
    <w:rsid w:val="00575BAB"/>
    <w:rsid w:val="005814FF"/>
    <w:rsid w:val="00591C82"/>
    <w:rsid w:val="00592B33"/>
    <w:rsid w:val="00595E9C"/>
    <w:rsid w:val="005A06A1"/>
    <w:rsid w:val="005A1AF8"/>
    <w:rsid w:val="005A2332"/>
    <w:rsid w:val="005A25DF"/>
    <w:rsid w:val="005A307A"/>
    <w:rsid w:val="005A3401"/>
    <w:rsid w:val="005A6B38"/>
    <w:rsid w:val="005B3875"/>
    <w:rsid w:val="005B534D"/>
    <w:rsid w:val="005B6272"/>
    <w:rsid w:val="005C0CC9"/>
    <w:rsid w:val="005C3E0E"/>
    <w:rsid w:val="005C4225"/>
    <w:rsid w:val="005D2251"/>
    <w:rsid w:val="005D2D46"/>
    <w:rsid w:val="005D2EEB"/>
    <w:rsid w:val="005D58D2"/>
    <w:rsid w:val="005D639F"/>
    <w:rsid w:val="005E09D5"/>
    <w:rsid w:val="005E1C9D"/>
    <w:rsid w:val="005E5CEC"/>
    <w:rsid w:val="005E75D3"/>
    <w:rsid w:val="005E7C78"/>
    <w:rsid w:val="005F30DD"/>
    <w:rsid w:val="006017B2"/>
    <w:rsid w:val="00605832"/>
    <w:rsid w:val="00606228"/>
    <w:rsid w:val="00606ED6"/>
    <w:rsid w:val="006103AB"/>
    <w:rsid w:val="006120D7"/>
    <w:rsid w:val="006158AA"/>
    <w:rsid w:val="00616B57"/>
    <w:rsid w:val="00616E30"/>
    <w:rsid w:val="00617899"/>
    <w:rsid w:val="00621C42"/>
    <w:rsid w:val="0062345E"/>
    <w:rsid w:val="00634F1B"/>
    <w:rsid w:val="00640CB9"/>
    <w:rsid w:val="00641436"/>
    <w:rsid w:val="00642078"/>
    <w:rsid w:val="00642C62"/>
    <w:rsid w:val="00647202"/>
    <w:rsid w:val="006474D9"/>
    <w:rsid w:val="006521C4"/>
    <w:rsid w:val="00653CB7"/>
    <w:rsid w:val="006546AC"/>
    <w:rsid w:val="006558B2"/>
    <w:rsid w:val="00655BEA"/>
    <w:rsid w:val="00657BC8"/>
    <w:rsid w:val="0066252A"/>
    <w:rsid w:val="00663590"/>
    <w:rsid w:val="00663B27"/>
    <w:rsid w:val="00672246"/>
    <w:rsid w:val="00672BD3"/>
    <w:rsid w:val="00673C97"/>
    <w:rsid w:val="00674183"/>
    <w:rsid w:val="00674F01"/>
    <w:rsid w:val="00675BEC"/>
    <w:rsid w:val="00676AAD"/>
    <w:rsid w:val="00676DE4"/>
    <w:rsid w:val="00677662"/>
    <w:rsid w:val="006810E0"/>
    <w:rsid w:val="00681258"/>
    <w:rsid w:val="00683F48"/>
    <w:rsid w:val="006853A0"/>
    <w:rsid w:val="00686676"/>
    <w:rsid w:val="006870CF"/>
    <w:rsid w:val="00691546"/>
    <w:rsid w:val="00695A55"/>
    <w:rsid w:val="0069622C"/>
    <w:rsid w:val="006A1327"/>
    <w:rsid w:val="006A35DF"/>
    <w:rsid w:val="006A7C6F"/>
    <w:rsid w:val="006B0162"/>
    <w:rsid w:val="006B0CAC"/>
    <w:rsid w:val="006B1AA5"/>
    <w:rsid w:val="006B21E7"/>
    <w:rsid w:val="006B21ED"/>
    <w:rsid w:val="006B6948"/>
    <w:rsid w:val="006B6F32"/>
    <w:rsid w:val="006C0C02"/>
    <w:rsid w:val="006C0D42"/>
    <w:rsid w:val="006C2958"/>
    <w:rsid w:val="006C328D"/>
    <w:rsid w:val="006C6853"/>
    <w:rsid w:val="006C6AC8"/>
    <w:rsid w:val="006C76B7"/>
    <w:rsid w:val="006C7C63"/>
    <w:rsid w:val="006D152A"/>
    <w:rsid w:val="006D2576"/>
    <w:rsid w:val="006D2718"/>
    <w:rsid w:val="006D482F"/>
    <w:rsid w:val="006D51E8"/>
    <w:rsid w:val="006D744C"/>
    <w:rsid w:val="006E3C45"/>
    <w:rsid w:val="006E6BD9"/>
    <w:rsid w:val="006F0C73"/>
    <w:rsid w:val="006F39A1"/>
    <w:rsid w:val="00704E09"/>
    <w:rsid w:val="00706167"/>
    <w:rsid w:val="00710188"/>
    <w:rsid w:val="007147E8"/>
    <w:rsid w:val="00714819"/>
    <w:rsid w:val="00715AB0"/>
    <w:rsid w:val="00715FC8"/>
    <w:rsid w:val="00716C8D"/>
    <w:rsid w:val="00720FBD"/>
    <w:rsid w:val="007239C6"/>
    <w:rsid w:val="0073120C"/>
    <w:rsid w:val="00731471"/>
    <w:rsid w:val="007378E5"/>
    <w:rsid w:val="00743398"/>
    <w:rsid w:val="007466DE"/>
    <w:rsid w:val="00747C4D"/>
    <w:rsid w:val="007548C1"/>
    <w:rsid w:val="007562EC"/>
    <w:rsid w:val="007634D7"/>
    <w:rsid w:val="00764C44"/>
    <w:rsid w:val="00765692"/>
    <w:rsid w:val="0076611B"/>
    <w:rsid w:val="00766A12"/>
    <w:rsid w:val="00772ECE"/>
    <w:rsid w:val="0077350F"/>
    <w:rsid w:val="007764C6"/>
    <w:rsid w:val="00780A91"/>
    <w:rsid w:val="00781646"/>
    <w:rsid w:val="00782A7D"/>
    <w:rsid w:val="00783694"/>
    <w:rsid w:val="00785B4E"/>
    <w:rsid w:val="007865A2"/>
    <w:rsid w:val="00787798"/>
    <w:rsid w:val="00795BB1"/>
    <w:rsid w:val="007979B4"/>
    <w:rsid w:val="00797E74"/>
    <w:rsid w:val="007A21C5"/>
    <w:rsid w:val="007A2866"/>
    <w:rsid w:val="007A2E7C"/>
    <w:rsid w:val="007A4354"/>
    <w:rsid w:val="007A51BA"/>
    <w:rsid w:val="007A6F5C"/>
    <w:rsid w:val="007B06F3"/>
    <w:rsid w:val="007B4027"/>
    <w:rsid w:val="007B4116"/>
    <w:rsid w:val="007B471D"/>
    <w:rsid w:val="007B51F2"/>
    <w:rsid w:val="007B69A7"/>
    <w:rsid w:val="007C01EC"/>
    <w:rsid w:val="007C0BCF"/>
    <w:rsid w:val="007C0C0E"/>
    <w:rsid w:val="007C2048"/>
    <w:rsid w:val="007C2059"/>
    <w:rsid w:val="007C32EE"/>
    <w:rsid w:val="007C4841"/>
    <w:rsid w:val="007C6056"/>
    <w:rsid w:val="007D5254"/>
    <w:rsid w:val="007D7CAE"/>
    <w:rsid w:val="007E0631"/>
    <w:rsid w:val="007E16AB"/>
    <w:rsid w:val="007E45F8"/>
    <w:rsid w:val="007E51EB"/>
    <w:rsid w:val="007E5649"/>
    <w:rsid w:val="007E5967"/>
    <w:rsid w:val="007F4DA7"/>
    <w:rsid w:val="007F67AF"/>
    <w:rsid w:val="007F71BE"/>
    <w:rsid w:val="00800EDA"/>
    <w:rsid w:val="008045BE"/>
    <w:rsid w:val="0080690C"/>
    <w:rsid w:val="008073A4"/>
    <w:rsid w:val="00807FE2"/>
    <w:rsid w:val="008208F0"/>
    <w:rsid w:val="00821449"/>
    <w:rsid w:val="00823E98"/>
    <w:rsid w:val="0082443C"/>
    <w:rsid w:val="00824EAC"/>
    <w:rsid w:val="00825CE0"/>
    <w:rsid w:val="00830C79"/>
    <w:rsid w:val="00830DB1"/>
    <w:rsid w:val="008349FD"/>
    <w:rsid w:val="008355DE"/>
    <w:rsid w:val="00836232"/>
    <w:rsid w:val="0083704A"/>
    <w:rsid w:val="0085022A"/>
    <w:rsid w:val="0085439F"/>
    <w:rsid w:val="008608EE"/>
    <w:rsid w:val="008629E5"/>
    <w:rsid w:val="00863BAB"/>
    <w:rsid w:val="00864BB1"/>
    <w:rsid w:val="00865217"/>
    <w:rsid w:val="0086740F"/>
    <w:rsid w:val="00870A5C"/>
    <w:rsid w:val="00873992"/>
    <w:rsid w:val="008739D3"/>
    <w:rsid w:val="00874869"/>
    <w:rsid w:val="00880238"/>
    <w:rsid w:val="00884CEC"/>
    <w:rsid w:val="008861A0"/>
    <w:rsid w:val="00886644"/>
    <w:rsid w:val="00886BE2"/>
    <w:rsid w:val="00887EC6"/>
    <w:rsid w:val="008925FC"/>
    <w:rsid w:val="00892ACA"/>
    <w:rsid w:val="00893A65"/>
    <w:rsid w:val="008955D7"/>
    <w:rsid w:val="00897AE4"/>
    <w:rsid w:val="008A6FCB"/>
    <w:rsid w:val="008A7E39"/>
    <w:rsid w:val="008B1AAB"/>
    <w:rsid w:val="008B36B5"/>
    <w:rsid w:val="008C3E12"/>
    <w:rsid w:val="008C7316"/>
    <w:rsid w:val="008D02AC"/>
    <w:rsid w:val="008D09C1"/>
    <w:rsid w:val="008D4C04"/>
    <w:rsid w:val="008E2171"/>
    <w:rsid w:val="008F18CB"/>
    <w:rsid w:val="008F355A"/>
    <w:rsid w:val="008F4F78"/>
    <w:rsid w:val="00901894"/>
    <w:rsid w:val="00902D96"/>
    <w:rsid w:val="00902FED"/>
    <w:rsid w:val="00906F13"/>
    <w:rsid w:val="0090741B"/>
    <w:rsid w:val="00910627"/>
    <w:rsid w:val="009118B6"/>
    <w:rsid w:val="00911BFE"/>
    <w:rsid w:val="00912B77"/>
    <w:rsid w:val="009156BE"/>
    <w:rsid w:val="0091767B"/>
    <w:rsid w:val="00920537"/>
    <w:rsid w:val="00921171"/>
    <w:rsid w:val="00924E2B"/>
    <w:rsid w:val="00925D27"/>
    <w:rsid w:val="00925DC1"/>
    <w:rsid w:val="00926264"/>
    <w:rsid w:val="00927D4A"/>
    <w:rsid w:val="00931C4C"/>
    <w:rsid w:val="00934FB1"/>
    <w:rsid w:val="00936E38"/>
    <w:rsid w:val="00941437"/>
    <w:rsid w:val="00943E66"/>
    <w:rsid w:val="00946677"/>
    <w:rsid w:val="0094705C"/>
    <w:rsid w:val="0095054F"/>
    <w:rsid w:val="0095378E"/>
    <w:rsid w:val="00957112"/>
    <w:rsid w:val="00961C82"/>
    <w:rsid w:val="00963C46"/>
    <w:rsid w:val="00964EE8"/>
    <w:rsid w:val="00967E64"/>
    <w:rsid w:val="00973D81"/>
    <w:rsid w:val="00976E62"/>
    <w:rsid w:val="0098052A"/>
    <w:rsid w:val="00980AAB"/>
    <w:rsid w:val="009811CB"/>
    <w:rsid w:val="00984258"/>
    <w:rsid w:val="00987B3F"/>
    <w:rsid w:val="009A25C4"/>
    <w:rsid w:val="009A2F2A"/>
    <w:rsid w:val="009A5EBC"/>
    <w:rsid w:val="009A5F9F"/>
    <w:rsid w:val="009A61D9"/>
    <w:rsid w:val="009A6581"/>
    <w:rsid w:val="009A7026"/>
    <w:rsid w:val="009B0180"/>
    <w:rsid w:val="009B1010"/>
    <w:rsid w:val="009B5547"/>
    <w:rsid w:val="009B666F"/>
    <w:rsid w:val="009B7632"/>
    <w:rsid w:val="009C5881"/>
    <w:rsid w:val="009D085C"/>
    <w:rsid w:val="009D2C05"/>
    <w:rsid w:val="009D5221"/>
    <w:rsid w:val="009D53D8"/>
    <w:rsid w:val="009D6354"/>
    <w:rsid w:val="009D695B"/>
    <w:rsid w:val="009E1FFB"/>
    <w:rsid w:val="009F0926"/>
    <w:rsid w:val="009F1E97"/>
    <w:rsid w:val="009F2597"/>
    <w:rsid w:val="009F4AD0"/>
    <w:rsid w:val="00A005E7"/>
    <w:rsid w:val="00A00E92"/>
    <w:rsid w:val="00A02080"/>
    <w:rsid w:val="00A0359D"/>
    <w:rsid w:val="00A04816"/>
    <w:rsid w:val="00A141E6"/>
    <w:rsid w:val="00A1700F"/>
    <w:rsid w:val="00A2224A"/>
    <w:rsid w:val="00A26F2D"/>
    <w:rsid w:val="00A32A80"/>
    <w:rsid w:val="00A3351D"/>
    <w:rsid w:val="00A33924"/>
    <w:rsid w:val="00A41539"/>
    <w:rsid w:val="00A42AE0"/>
    <w:rsid w:val="00A4454B"/>
    <w:rsid w:val="00A44F5C"/>
    <w:rsid w:val="00A47930"/>
    <w:rsid w:val="00A50288"/>
    <w:rsid w:val="00A5290C"/>
    <w:rsid w:val="00A536EB"/>
    <w:rsid w:val="00A54614"/>
    <w:rsid w:val="00A5660A"/>
    <w:rsid w:val="00A61BCA"/>
    <w:rsid w:val="00A67D1B"/>
    <w:rsid w:val="00A67FB4"/>
    <w:rsid w:val="00A70826"/>
    <w:rsid w:val="00A7182D"/>
    <w:rsid w:val="00A73E81"/>
    <w:rsid w:val="00A74EB3"/>
    <w:rsid w:val="00A75BA2"/>
    <w:rsid w:val="00A7615B"/>
    <w:rsid w:val="00A8042F"/>
    <w:rsid w:val="00A80FE9"/>
    <w:rsid w:val="00A82B6D"/>
    <w:rsid w:val="00A8528B"/>
    <w:rsid w:val="00A85A54"/>
    <w:rsid w:val="00A87BA2"/>
    <w:rsid w:val="00A96FDB"/>
    <w:rsid w:val="00A97679"/>
    <w:rsid w:val="00AA2D1A"/>
    <w:rsid w:val="00AA31F9"/>
    <w:rsid w:val="00AA6B32"/>
    <w:rsid w:val="00AA7048"/>
    <w:rsid w:val="00AB1744"/>
    <w:rsid w:val="00AB2B6E"/>
    <w:rsid w:val="00AB497E"/>
    <w:rsid w:val="00AB59B7"/>
    <w:rsid w:val="00AC1A71"/>
    <w:rsid w:val="00AC66E7"/>
    <w:rsid w:val="00AC6760"/>
    <w:rsid w:val="00AC67D8"/>
    <w:rsid w:val="00AD111F"/>
    <w:rsid w:val="00AD236D"/>
    <w:rsid w:val="00AD544B"/>
    <w:rsid w:val="00AD5A22"/>
    <w:rsid w:val="00AD65FB"/>
    <w:rsid w:val="00AE0F97"/>
    <w:rsid w:val="00AE3853"/>
    <w:rsid w:val="00AE3867"/>
    <w:rsid w:val="00AE3D41"/>
    <w:rsid w:val="00AE4389"/>
    <w:rsid w:val="00AE6CDF"/>
    <w:rsid w:val="00AF08F6"/>
    <w:rsid w:val="00AF15CA"/>
    <w:rsid w:val="00AF20D3"/>
    <w:rsid w:val="00AF248C"/>
    <w:rsid w:val="00AF3F2E"/>
    <w:rsid w:val="00B002DB"/>
    <w:rsid w:val="00B00503"/>
    <w:rsid w:val="00B01354"/>
    <w:rsid w:val="00B047E9"/>
    <w:rsid w:val="00B05432"/>
    <w:rsid w:val="00B07274"/>
    <w:rsid w:val="00B13426"/>
    <w:rsid w:val="00B17009"/>
    <w:rsid w:val="00B20210"/>
    <w:rsid w:val="00B202CE"/>
    <w:rsid w:val="00B24B80"/>
    <w:rsid w:val="00B3072C"/>
    <w:rsid w:val="00B46B1B"/>
    <w:rsid w:val="00B53B06"/>
    <w:rsid w:val="00B54E4E"/>
    <w:rsid w:val="00B55C5D"/>
    <w:rsid w:val="00B60A8C"/>
    <w:rsid w:val="00B6357B"/>
    <w:rsid w:val="00B70992"/>
    <w:rsid w:val="00B73677"/>
    <w:rsid w:val="00B81767"/>
    <w:rsid w:val="00B90F23"/>
    <w:rsid w:val="00B94A0C"/>
    <w:rsid w:val="00B94BF1"/>
    <w:rsid w:val="00BA1694"/>
    <w:rsid w:val="00BA3B63"/>
    <w:rsid w:val="00BA7886"/>
    <w:rsid w:val="00BB1409"/>
    <w:rsid w:val="00BB1FC2"/>
    <w:rsid w:val="00BB2400"/>
    <w:rsid w:val="00BB2455"/>
    <w:rsid w:val="00BB4B7A"/>
    <w:rsid w:val="00BC334E"/>
    <w:rsid w:val="00BC3B00"/>
    <w:rsid w:val="00BC5593"/>
    <w:rsid w:val="00BC55B2"/>
    <w:rsid w:val="00BC5665"/>
    <w:rsid w:val="00BC5C22"/>
    <w:rsid w:val="00BC627F"/>
    <w:rsid w:val="00BC651E"/>
    <w:rsid w:val="00BD0D3B"/>
    <w:rsid w:val="00BD2189"/>
    <w:rsid w:val="00BD3410"/>
    <w:rsid w:val="00BD3FE9"/>
    <w:rsid w:val="00BD4EF9"/>
    <w:rsid w:val="00BE1001"/>
    <w:rsid w:val="00BE12A0"/>
    <w:rsid w:val="00BE4058"/>
    <w:rsid w:val="00BE5F9C"/>
    <w:rsid w:val="00BE6542"/>
    <w:rsid w:val="00BF3E29"/>
    <w:rsid w:val="00BF5A15"/>
    <w:rsid w:val="00C012AF"/>
    <w:rsid w:val="00C028B4"/>
    <w:rsid w:val="00C028CE"/>
    <w:rsid w:val="00C032D2"/>
    <w:rsid w:val="00C07A54"/>
    <w:rsid w:val="00C12AAC"/>
    <w:rsid w:val="00C148A4"/>
    <w:rsid w:val="00C22A7E"/>
    <w:rsid w:val="00C25C3B"/>
    <w:rsid w:val="00C27ED4"/>
    <w:rsid w:val="00C30618"/>
    <w:rsid w:val="00C3421B"/>
    <w:rsid w:val="00C41915"/>
    <w:rsid w:val="00C47A8D"/>
    <w:rsid w:val="00C512B5"/>
    <w:rsid w:val="00C52F1F"/>
    <w:rsid w:val="00C53A2A"/>
    <w:rsid w:val="00C541EE"/>
    <w:rsid w:val="00C55EE0"/>
    <w:rsid w:val="00C56B06"/>
    <w:rsid w:val="00C56CCC"/>
    <w:rsid w:val="00C71E70"/>
    <w:rsid w:val="00C76BF8"/>
    <w:rsid w:val="00C777C1"/>
    <w:rsid w:val="00C77D59"/>
    <w:rsid w:val="00C814FE"/>
    <w:rsid w:val="00C820AE"/>
    <w:rsid w:val="00C82A4D"/>
    <w:rsid w:val="00C838F4"/>
    <w:rsid w:val="00C9481A"/>
    <w:rsid w:val="00C94F0F"/>
    <w:rsid w:val="00C954C5"/>
    <w:rsid w:val="00C95D37"/>
    <w:rsid w:val="00CA4954"/>
    <w:rsid w:val="00CA7E58"/>
    <w:rsid w:val="00CB091D"/>
    <w:rsid w:val="00CB0DC2"/>
    <w:rsid w:val="00CB5806"/>
    <w:rsid w:val="00CB6C13"/>
    <w:rsid w:val="00CC0587"/>
    <w:rsid w:val="00CC1DC5"/>
    <w:rsid w:val="00CC68D5"/>
    <w:rsid w:val="00CD113B"/>
    <w:rsid w:val="00CD123C"/>
    <w:rsid w:val="00CD39B1"/>
    <w:rsid w:val="00CD3FB2"/>
    <w:rsid w:val="00CD58C5"/>
    <w:rsid w:val="00CE63B1"/>
    <w:rsid w:val="00CF0A2D"/>
    <w:rsid w:val="00CF1EC9"/>
    <w:rsid w:val="00CF2C98"/>
    <w:rsid w:val="00CF337E"/>
    <w:rsid w:val="00CF4689"/>
    <w:rsid w:val="00D0083C"/>
    <w:rsid w:val="00D018E8"/>
    <w:rsid w:val="00D046A9"/>
    <w:rsid w:val="00D04AED"/>
    <w:rsid w:val="00D0572E"/>
    <w:rsid w:val="00D10C39"/>
    <w:rsid w:val="00D15C4A"/>
    <w:rsid w:val="00D209FD"/>
    <w:rsid w:val="00D20C0A"/>
    <w:rsid w:val="00D20DD7"/>
    <w:rsid w:val="00D22939"/>
    <w:rsid w:val="00D229A6"/>
    <w:rsid w:val="00D230BB"/>
    <w:rsid w:val="00D255AA"/>
    <w:rsid w:val="00D3168F"/>
    <w:rsid w:val="00D33C2E"/>
    <w:rsid w:val="00D33DD2"/>
    <w:rsid w:val="00D35B52"/>
    <w:rsid w:val="00D40A2D"/>
    <w:rsid w:val="00D44800"/>
    <w:rsid w:val="00D45F49"/>
    <w:rsid w:val="00D46BBA"/>
    <w:rsid w:val="00D50628"/>
    <w:rsid w:val="00D50751"/>
    <w:rsid w:val="00D50923"/>
    <w:rsid w:val="00D5125D"/>
    <w:rsid w:val="00D51696"/>
    <w:rsid w:val="00D51982"/>
    <w:rsid w:val="00D561D5"/>
    <w:rsid w:val="00D57038"/>
    <w:rsid w:val="00D57A59"/>
    <w:rsid w:val="00D601FB"/>
    <w:rsid w:val="00D60B39"/>
    <w:rsid w:val="00D66794"/>
    <w:rsid w:val="00D66A40"/>
    <w:rsid w:val="00D70228"/>
    <w:rsid w:val="00D73D54"/>
    <w:rsid w:val="00D7719A"/>
    <w:rsid w:val="00D81E29"/>
    <w:rsid w:val="00D82C2C"/>
    <w:rsid w:val="00D8539C"/>
    <w:rsid w:val="00D85F33"/>
    <w:rsid w:val="00D86567"/>
    <w:rsid w:val="00D87DF3"/>
    <w:rsid w:val="00D91D06"/>
    <w:rsid w:val="00D94938"/>
    <w:rsid w:val="00DA128E"/>
    <w:rsid w:val="00DA4282"/>
    <w:rsid w:val="00DA4B2F"/>
    <w:rsid w:val="00DB0342"/>
    <w:rsid w:val="00DB2E44"/>
    <w:rsid w:val="00DC0B8A"/>
    <w:rsid w:val="00DC1860"/>
    <w:rsid w:val="00DC37D2"/>
    <w:rsid w:val="00DC473A"/>
    <w:rsid w:val="00DC6082"/>
    <w:rsid w:val="00DD15D7"/>
    <w:rsid w:val="00DD2403"/>
    <w:rsid w:val="00DD75F8"/>
    <w:rsid w:val="00DE052D"/>
    <w:rsid w:val="00DE1305"/>
    <w:rsid w:val="00DE3733"/>
    <w:rsid w:val="00DE3C3A"/>
    <w:rsid w:val="00DE3F37"/>
    <w:rsid w:val="00DE462B"/>
    <w:rsid w:val="00DF35E8"/>
    <w:rsid w:val="00DF3676"/>
    <w:rsid w:val="00DF4C41"/>
    <w:rsid w:val="00E01294"/>
    <w:rsid w:val="00E030ED"/>
    <w:rsid w:val="00E034E1"/>
    <w:rsid w:val="00E131F5"/>
    <w:rsid w:val="00E15780"/>
    <w:rsid w:val="00E20EA8"/>
    <w:rsid w:val="00E230A1"/>
    <w:rsid w:val="00E25BCE"/>
    <w:rsid w:val="00E31761"/>
    <w:rsid w:val="00E345F0"/>
    <w:rsid w:val="00E3467A"/>
    <w:rsid w:val="00E37C73"/>
    <w:rsid w:val="00E37DA3"/>
    <w:rsid w:val="00E4437B"/>
    <w:rsid w:val="00E4465D"/>
    <w:rsid w:val="00E501E1"/>
    <w:rsid w:val="00E5063A"/>
    <w:rsid w:val="00E52302"/>
    <w:rsid w:val="00E5235E"/>
    <w:rsid w:val="00E57CAB"/>
    <w:rsid w:val="00E624DA"/>
    <w:rsid w:val="00E63380"/>
    <w:rsid w:val="00E63D0F"/>
    <w:rsid w:val="00E646C5"/>
    <w:rsid w:val="00E64E24"/>
    <w:rsid w:val="00E67352"/>
    <w:rsid w:val="00E7403E"/>
    <w:rsid w:val="00E76CE7"/>
    <w:rsid w:val="00E81C1D"/>
    <w:rsid w:val="00E82D00"/>
    <w:rsid w:val="00E86146"/>
    <w:rsid w:val="00E912C6"/>
    <w:rsid w:val="00E93914"/>
    <w:rsid w:val="00E9796C"/>
    <w:rsid w:val="00EA2C72"/>
    <w:rsid w:val="00EA778D"/>
    <w:rsid w:val="00EA79DD"/>
    <w:rsid w:val="00EB1578"/>
    <w:rsid w:val="00EB3C31"/>
    <w:rsid w:val="00EC5DAC"/>
    <w:rsid w:val="00EC6BCF"/>
    <w:rsid w:val="00EC71B8"/>
    <w:rsid w:val="00ED2D73"/>
    <w:rsid w:val="00ED43EA"/>
    <w:rsid w:val="00ED474C"/>
    <w:rsid w:val="00ED6505"/>
    <w:rsid w:val="00ED734A"/>
    <w:rsid w:val="00ED76C5"/>
    <w:rsid w:val="00ED79B0"/>
    <w:rsid w:val="00EE2294"/>
    <w:rsid w:val="00EE4145"/>
    <w:rsid w:val="00EE4830"/>
    <w:rsid w:val="00EF2838"/>
    <w:rsid w:val="00EF5415"/>
    <w:rsid w:val="00EF6505"/>
    <w:rsid w:val="00EF7611"/>
    <w:rsid w:val="00EF7BC9"/>
    <w:rsid w:val="00F0252F"/>
    <w:rsid w:val="00F027BC"/>
    <w:rsid w:val="00F04F9F"/>
    <w:rsid w:val="00F05BF3"/>
    <w:rsid w:val="00F10C31"/>
    <w:rsid w:val="00F116CB"/>
    <w:rsid w:val="00F11774"/>
    <w:rsid w:val="00F15D9E"/>
    <w:rsid w:val="00F1662F"/>
    <w:rsid w:val="00F17147"/>
    <w:rsid w:val="00F17B43"/>
    <w:rsid w:val="00F205E6"/>
    <w:rsid w:val="00F223B8"/>
    <w:rsid w:val="00F2462C"/>
    <w:rsid w:val="00F27E91"/>
    <w:rsid w:val="00F31E07"/>
    <w:rsid w:val="00F32989"/>
    <w:rsid w:val="00F37AAD"/>
    <w:rsid w:val="00F40366"/>
    <w:rsid w:val="00F409F2"/>
    <w:rsid w:val="00F41281"/>
    <w:rsid w:val="00F4349A"/>
    <w:rsid w:val="00F45243"/>
    <w:rsid w:val="00F455C9"/>
    <w:rsid w:val="00F46C62"/>
    <w:rsid w:val="00F60DBE"/>
    <w:rsid w:val="00F63541"/>
    <w:rsid w:val="00F64462"/>
    <w:rsid w:val="00F661DC"/>
    <w:rsid w:val="00F704A6"/>
    <w:rsid w:val="00F7087B"/>
    <w:rsid w:val="00F7138C"/>
    <w:rsid w:val="00F722C6"/>
    <w:rsid w:val="00F75374"/>
    <w:rsid w:val="00F77E9E"/>
    <w:rsid w:val="00F861E4"/>
    <w:rsid w:val="00F90FD8"/>
    <w:rsid w:val="00F94394"/>
    <w:rsid w:val="00F968AC"/>
    <w:rsid w:val="00FA0BA5"/>
    <w:rsid w:val="00FA36C7"/>
    <w:rsid w:val="00FA3EFD"/>
    <w:rsid w:val="00FA68B7"/>
    <w:rsid w:val="00FB13E1"/>
    <w:rsid w:val="00FB1A65"/>
    <w:rsid w:val="00FB1E97"/>
    <w:rsid w:val="00FB2905"/>
    <w:rsid w:val="00FB4F5F"/>
    <w:rsid w:val="00FC72B7"/>
    <w:rsid w:val="00FC7552"/>
    <w:rsid w:val="00FD0C69"/>
    <w:rsid w:val="00FD2610"/>
    <w:rsid w:val="00FD4B5F"/>
    <w:rsid w:val="00FD66F2"/>
    <w:rsid w:val="00FE161A"/>
    <w:rsid w:val="00FE28B5"/>
    <w:rsid w:val="00FE3222"/>
    <w:rsid w:val="00FE34DF"/>
    <w:rsid w:val="00FE35BC"/>
    <w:rsid w:val="00FE37AE"/>
    <w:rsid w:val="00FE71E7"/>
    <w:rsid w:val="00FE76B5"/>
    <w:rsid w:val="00FF0390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3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B364C"/>
    <w:pPr>
      <w:keepLines/>
      <w:tabs>
        <w:tab w:val="left" w:pos="1985"/>
        <w:tab w:val="left" w:pos="5103"/>
      </w:tabs>
      <w:spacing w:before="120"/>
      <w:jc w:val="both"/>
    </w:pPr>
    <w:rPr>
      <w:rFonts w:ascii="Arial" w:hAnsi="Arial"/>
      <w:sz w:val="22"/>
      <w:lang w:val="de-AT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360"/>
      <w:outlineLvl w:val="0"/>
    </w:pPr>
    <w:rPr>
      <w:b/>
      <w:kern w:val="28"/>
      <w:sz w:val="28"/>
      <w:lang w:val="de-DE"/>
    </w:rPr>
  </w:style>
  <w:style w:type="paragraph" w:styleId="Heading2">
    <w:name w:val="heading 2"/>
    <w:aliases w:val="Heading 2 Char"/>
    <w:basedOn w:val="Normal"/>
    <w:next w:val="Normal"/>
    <w:link w:val="Heading2Char1"/>
    <w:qFormat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sz w:val="24"/>
      <w:lang w:val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  <w:sz w:val="24"/>
      <w:lang w:val="de-D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enderdaten">
    <w:name w:val="Absenderdaten"/>
    <w:basedOn w:val="Normal"/>
    <w:pPr>
      <w:keepLines w:val="0"/>
      <w:tabs>
        <w:tab w:val="clear" w:pos="1985"/>
        <w:tab w:val="clear" w:pos="5103"/>
      </w:tabs>
    </w:pPr>
    <w:rPr>
      <w:sz w:val="18"/>
    </w:rPr>
  </w:style>
  <w:style w:type="paragraph" w:styleId="Footer">
    <w:name w:val="footer"/>
    <w:basedOn w:val="Normal"/>
    <w:link w:val="FooterChar"/>
    <w:uiPriority w:val="99"/>
    <w:pPr>
      <w:tabs>
        <w:tab w:val="clear" w:pos="1985"/>
        <w:tab w:val="clear" w:pos="5103"/>
        <w:tab w:val="center" w:pos="4253"/>
        <w:tab w:val="right" w:pos="8505"/>
      </w:tabs>
    </w:pPr>
  </w:style>
  <w:style w:type="paragraph" w:styleId="Header">
    <w:name w:val="header"/>
    <w:basedOn w:val="Normal"/>
    <w:pPr>
      <w:tabs>
        <w:tab w:val="clear" w:pos="1985"/>
        <w:tab w:val="clear" w:pos="5103"/>
        <w:tab w:val="left" w:pos="5387"/>
        <w:tab w:val="right" w:pos="9356"/>
      </w:tabs>
    </w:pPr>
  </w:style>
  <w:style w:type="paragraph" w:customStyle="1" w:styleId="Slogan">
    <w:name w:val="Slogan"/>
    <w:basedOn w:val="Normal"/>
    <w:pPr>
      <w:framePr w:w="9923" w:h="414" w:hSpace="142" w:wrap="around" w:vAnchor="page" w:hAnchor="text" w:x="-283" w:y="2042"/>
      <w:pBdr>
        <w:bottom w:val="single" w:sz="6" w:space="9" w:color="000000"/>
      </w:pBdr>
      <w:tabs>
        <w:tab w:val="left" w:pos="5160"/>
      </w:tabs>
    </w:pPr>
  </w:style>
  <w:style w:type="paragraph" w:customStyle="1" w:styleId="Standard10">
    <w:name w:val="Standard 10"/>
    <w:basedOn w:val="Normal"/>
  </w:style>
  <w:style w:type="paragraph" w:customStyle="1" w:styleId="Standard10eingerckt">
    <w:name w:val="Standard 10 eingerückt"/>
    <w:basedOn w:val="Standard10"/>
    <w:pPr>
      <w:ind w:left="1418"/>
    </w:pPr>
  </w:style>
  <w:style w:type="paragraph" w:customStyle="1" w:styleId="Standard12">
    <w:name w:val="Standard 12"/>
    <w:basedOn w:val="Normal"/>
    <w:rPr>
      <w:sz w:val="24"/>
    </w:rPr>
  </w:style>
  <w:style w:type="paragraph" w:customStyle="1" w:styleId="Standard12eingerckt">
    <w:name w:val="Standard 12 eingerückt"/>
    <w:basedOn w:val="Standard12"/>
    <w:next w:val="Normal"/>
    <w:pPr>
      <w:ind w:left="1418"/>
    </w:pPr>
  </w:style>
  <w:style w:type="paragraph" w:styleId="Title">
    <w:name w:val="Title"/>
    <w:basedOn w:val="Normal"/>
    <w:qFormat/>
    <w:pPr>
      <w:keepLines w:val="0"/>
      <w:tabs>
        <w:tab w:val="clear" w:pos="1985"/>
        <w:tab w:val="clear" w:pos="5103"/>
      </w:tabs>
      <w:spacing w:before="0"/>
      <w:jc w:val="center"/>
    </w:pPr>
    <w:rPr>
      <w:rFonts w:cs="Arial"/>
      <w:b/>
      <w:bCs/>
      <w:sz w:val="28"/>
      <w:szCs w:val="24"/>
      <w:lang w:val="en-GB"/>
    </w:rPr>
  </w:style>
  <w:style w:type="paragraph" w:styleId="BodyText">
    <w:name w:val="Body Text"/>
    <w:basedOn w:val="Normal"/>
    <w:pPr>
      <w:keepLines w:val="0"/>
      <w:tabs>
        <w:tab w:val="clear" w:pos="1985"/>
        <w:tab w:val="clear" w:pos="5103"/>
      </w:tabs>
    </w:pPr>
    <w:rPr>
      <w:sz w:val="24"/>
      <w:szCs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57"/>
    </w:pPr>
    <w:rPr>
      <w:i/>
      <w:iCs/>
      <w:lang w:val="en-GB"/>
    </w:rPr>
  </w:style>
  <w:style w:type="paragraph" w:styleId="BodyTextIndent2">
    <w:name w:val="Body Text Indent 2"/>
    <w:basedOn w:val="Normal"/>
    <w:pPr>
      <w:spacing w:after="120"/>
      <w:ind w:left="360"/>
    </w:pPr>
    <w:rPr>
      <w:i/>
      <w:iCs/>
      <w:lang w:val="en-GB"/>
    </w:rPr>
  </w:style>
  <w:style w:type="paragraph" w:styleId="BodyTextIndent3">
    <w:name w:val="Body Text Indent 3"/>
    <w:basedOn w:val="Normal"/>
    <w:pPr>
      <w:spacing w:after="120"/>
      <w:ind w:left="2124"/>
    </w:pPr>
    <w:rPr>
      <w:lang w:val="en-GB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</w:pPr>
    <w:rPr>
      <w:b/>
      <w:bCs/>
      <w:lang w:val="en-GB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keepLines w:val="0"/>
      <w:tabs>
        <w:tab w:val="clear" w:pos="1985"/>
        <w:tab w:val="left" w:pos="630"/>
      </w:tabs>
      <w:spacing w:before="0"/>
    </w:pPr>
    <w:rPr>
      <w:lang w:val="en-GB"/>
    </w:rPr>
  </w:style>
  <w:style w:type="paragraph" w:styleId="List2">
    <w:name w:val="List 2"/>
    <w:basedOn w:val="Normal"/>
    <w:pPr>
      <w:ind w:left="566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xl22">
    <w:name w:val="xl22"/>
    <w:basedOn w:val="Normal"/>
    <w:pPr>
      <w:keepLines w:val="0"/>
      <w:pBdr>
        <w:bottom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left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xl34">
    <w:name w:val="xl34"/>
    <w:basedOn w:val="Normal"/>
    <w:pPr>
      <w:keepLines w:val="0"/>
      <w:pBdr>
        <w:left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center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Bullet1">
    <w:name w:val="Bullet1"/>
    <w:basedOn w:val="Normal"/>
    <w:next w:val="Normal"/>
    <w:autoRedefine/>
    <w:rsid w:val="005B534D"/>
    <w:pPr>
      <w:keepLines w:val="0"/>
      <w:numPr>
        <w:numId w:val="4"/>
      </w:numPr>
      <w:tabs>
        <w:tab w:val="clear" w:pos="1985"/>
        <w:tab w:val="clear" w:pos="5103"/>
      </w:tabs>
      <w:spacing w:before="0" w:after="120" w:line="360" w:lineRule="auto"/>
    </w:pPr>
    <w:rPr>
      <w:lang w:val="en-GB" w:eastAsia="en-US"/>
    </w:rPr>
  </w:style>
  <w:style w:type="paragraph" w:customStyle="1" w:styleId="MBodyText">
    <w:name w:val="MBody Text"/>
    <w:basedOn w:val="BodyText"/>
    <w:rsid w:val="005B534D"/>
    <w:pPr>
      <w:widowControl w:val="0"/>
      <w:numPr>
        <w:numId w:val="5"/>
      </w:numPr>
      <w:autoSpaceDE w:val="0"/>
      <w:autoSpaceDN w:val="0"/>
      <w:adjustRightInd w:val="0"/>
      <w:spacing w:before="0" w:after="240"/>
    </w:pPr>
    <w:rPr>
      <w:rFonts w:ascii="DIN" w:hAnsi="DIN"/>
      <w:sz w:val="22"/>
      <w:szCs w:val="20"/>
    </w:rPr>
  </w:style>
  <w:style w:type="paragraph" w:styleId="TOC1">
    <w:name w:val="toc 1"/>
    <w:basedOn w:val="Normal"/>
    <w:next w:val="Normal"/>
    <w:autoRedefine/>
    <w:semiHidden/>
    <w:rsid w:val="005B534D"/>
    <w:pPr>
      <w:keepLines w:val="0"/>
      <w:tabs>
        <w:tab w:val="clear" w:pos="1985"/>
        <w:tab w:val="clear" w:pos="5103"/>
      </w:tabs>
      <w:spacing w:before="0" w:line="360" w:lineRule="auto"/>
    </w:pPr>
    <w:rPr>
      <w:rFonts w:cs="Arial"/>
      <w:b/>
      <w:szCs w:val="22"/>
      <w:lang w:val="en-GB" w:eastAsia="en-US"/>
    </w:rPr>
  </w:style>
  <w:style w:type="paragraph" w:styleId="TOC2">
    <w:name w:val="toc 2"/>
    <w:basedOn w:val="Normal"/>
    <w:next w:val="Normal"/>
    <w:autoRedefine/>
    <w:semiHidden/>
    <w:rsid w:val="005B534D"/>
    <w:pPr>
      <w:keepLines w:val="0"/>
      <w:tabs>
        <w:tab w:val="clear" w:pos="1985"/>
        <w:tab w:val="clear" w:pos="5103"/>
      </w:tabs>
      <w:spacing w:before="0" w:line="360" w:lineRule="auto"/>
      <w:ind w:left="220"/>
    </w:pPr>
    <w:rPr>
      <w:lang w:val="en-GB" w:eastAsia="en-US"/>
    </w:rPr>
  </w:style>
  <w:style w:type="character" w:customStyle="1" w:styleId="Heading2Char1">
    <w:name w:val="Heading 2 Char1"/>
    <w:aliases w:val="Heading 2 Char Char"/>
    <w:link w:val="Heading2"/>
    <w:rsid w:val="005B534D"/>
    <w:rPr>
      <w:rFonts w:ascii="Helvetica" w:hAnsi="Helvetica"/>
      <w:sz w:val="24"/>
      <w:lang w:val="de-DE" w:eastAsia="de-DE"/>
    </w:rPr>
  </w:style>
  <w:style w:type="paragraph" w:customStyle="1" w:styleId="Corpo">
    <w:name w:val="Corpo"/>
    <w:rsid w:val="003A1DCC"/>
    <w:pPr>
      <w:spacing w:before="240" w:line="360" w:lineRule="auto"/>
      <w:jc w:val="both"/>
    </w:pPr>
    <w:rPr>
      <w:rFonts w:ascii="Arial" w:hAnsi="Arial"/>
      <w:lang w:val="pt-PT" w:eastAsia="en-US"/>
    </w:rPr>
  </w:style>
  <w:style w:type="table" w:styleId="TableGrid">
    <w:name w:val="Table Grid"/>
    <w:basedOn w:val="TableNormal"/>
    <w:rsid w:val="00374E55"/>
    <w:pPr>
      <w:keepLines/>
      <w:tabs>
        <w:tab w:val="left" w:pos="1985"/>
        <w:tab w:val="left" w:pos="5103"/>
      </w:tabs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961C82"/>
    <w:pPr>
      <w:shd w:val="clear" w:color="auto" w:fill="000080"/>
    </w:pPr>
    <w:rPr>
      <w:rFonts w:ascii="Tahoma" w:hAnsi="Tahoma" w:cs="Tahoma"/>
      <w:sz w:val="20"/>
    </w:rPr>
  </w:style>
  <w:style w:type="paragraph" w:styleId="Caption">
    <w:name w:val="caption"/>
    <w:basedOn w:val="Normal"/>
    <w:next w:val="Normal"/>
    <w:qFormat/>
    <w:rsid w:val="008955D7"/>
    <w:rPr>
      <w:b/>
      <w:bCs/>
      <w:sz w:val="20"/>
    </w:rPr>
  </w:style>
  <w:style w:type="character" w:styleId="FollowedHyperlink">
    <w:name w:val="FollowedHyperlink"/>
    <w:rsid w:val="0055042D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69622C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92"/>
    <w:rPr>
      <w:rFonts w:ascii="Tahoma" w:hAnsi="Tahoma" w:cs="Tahoma"/>
      <w:sz w:val="16"/>
      <w:szCs w:val="16"/>
      <w:lang w:val="de-AT" w:eastAsia="de-DE"/>
    </w:rPr>
  </w:style>
  <w:style w:type="character" w:styleId="CommentReference">
    <w:name w:val="annotation reference"/>
    <w:basedOn w:val="DefaultParagraphFont"/>
    <w:rsid w:val="008045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45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45BE"/>
    <w:rPr>
      <w:rFonts w:ascii="Arial" w:hAnsi="Arial"/>
      <w:lang w:val="de-AT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804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45BE"/>
    <w:rPr>
      <w:rFonts w:ascii="Arial" w:hAnsi="Arial"/>
      <w:b/>
      <w:bCs/>
      <w:lang w:val="de-AT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187169"/>
    <w:rPr>
      <w:rFonts w:ascii="Arial" w:hAnsi="Arial"/>
      <w:sz w:val="22"/>
      <w:lang w:val="de-AT" w:eastAsia="de-DE"/>
    </w:rPr>
  </w:style>
  <w:style w:type="paragraph" w:customStyle="1" w:styleId="04aNumbering">
    <w:name w:val="04a_Numbering"/>
    <w:basedOn w:val="Normal"/>
    <w:rsid w:val="00391722"/>
    <w:pPr>
      <w:keepLines w:val="0"/>
      <w:numPr>
        <w:numId w:val="27"/>
      </w:numPr>
      <w:tabs>
        <w:tab w:val="clear" w:pos="1985"/>
        <w:tab w:val="clear" w:pos="5103"/>
      </w:tabs>
      <w:spacing w:before="0" w:after="250" w:line="276" w:lineRule="auto"/>
    </w:pPr>
    <w:rPr>
      <w:rFonts w:ascii="Georgia" w:hAnsi="Georgia"/>
      <w:sz w:val="20"/>
      <w:szCs w:val="24"/>
      <w:lang w:val="en-GB"/>
    </w:rPr>
  </w:style>
  <w:style w:type="paragraph" w:styleId="Revision">
    <w:name w:val="Revision"/>
    <w:hidden/>
    <w:uiPriority w:val="71"/>
    <w:rsid w:val="007F4DA7"/>
    <w:rPr>
      <w:rFonts w:ascii="Arial" w:hAnsi="Arial"/>
      <w:sz w:val="22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B364C"/>
    <w:pPr>
      <w:keepLines/>
      <w:tabs>
        <w:tab w:val="left" w:pos="1985"/>
        <w:tab w:val="left" w:pos="5103"/>
      </w:tabs>
      <w:spacing w:before="120"/>
      <w:jc w:val="both"/>
    </w:pPr>
    <w:rPr>
      <w:rFonts w:ascii="Arial" w:hAnsi="Arial"/>
      <w:sz w:val="22"/>
      <w:lang w:val="de-AT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360"/>
      <w:outlineLvl w:val="0"/>
    </w:pPr>
    <w:rPr>
      <w:b/>
      <w:kern w:val="28"/>
      <w:sz w:val="28"/>
      <w:lang w:val="de-DE"/>
    </w:rPr>
  </w:style>
  <w:style w:type="paragraph" w:styleId="Heading2">
    <w:name w:val="heading 2"/>
    <w:aliases w:val="Heading 2 Char"/>
    <w:basedOn w:val="Normal"/>
    <w:next w:val="Normal"/>
    <w:link w:val="Heading2Char1"/>
    <w:qFormat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sz w:val="24"/>
      <w:lang w:val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  <w:sz w:val="24"/>
      <w:lang w:val="de-D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enderdaten">
    <w:name w:val="Absenderdaten"/>
    <w:basedOn w:val="Normal"/>
    <w:pPr>
      <w:keepLines w:val="0"/>
      <w:tabs>
        <w:tab w:val="clear" w:pos="1985"/>
        <w:tab w:val="clear" w:pos="5103"/>
      </w:tabs>
    </w:pPr>
    <w:rPr>
      <w:sz w:val="18"/>
    </w:rPr>
  </w:style>
  <w:style w:type="paragraph" w:styleId="Footer">
    <w:name w:val="footer"/>
    <w:basedOn w:val="Normal"/>
    <w:link w:val="FooterChar"/>
    <w:uiPriority w:val="99"/>
    <w:pPr>
      <w:tabs>
        <w:tab w:val="clear" w:pos="1985"/>
        <w:tab w:val="clear" w:pos="5103"/>
        <w:tab w:val="center" w:pos="4253"/>
        <w:tab w:val="right" w:pos="8505"/>
      </w:tabs>
    </w:pPr>
  </w:style>
  <w:style w:type="paragraph" w:styleId="Header">
    <w:name w:val="header"/>
    <w:basedOn w:val="Normal"/>
    <w:pPr>
      <w:tabs>
        <w:tab w:val="clear" w:pos="1985"/>
        <w:tab w:val="clear" w:pos="5103"/>
        <w:tab w:val="left" w:pos="5387"/>
        <w:tab w:val="right" w:pos="9356"/>
      </w:tabs>
    </w:pPr>
  </w:style>
  <w:style w:type="paragraph" w:customStyle="1" w:styleId="Slogan">
    <w:name w:val="Slogan"/>
    <w:basedOn w:val="Normal"/>
    <w:pPr>
      <w:framePr w:w="9923" w:h="414" w:hSpace="142" w:wrap="around" w:vAnchor="page" w:hAnchor="text" w:x="-283" w:y="2042"/>
      <w:pBdr>
        <w:bottom w:val="single" w:sz="6" w:space="9" w:color="000000"/>
      </w:pBdr>
      <w:tabs>
        <w:tab w:val="left" w:pos="5160"/>
      </w:tabs>
    </w:pPr>
  </w:style>
  <w:style w:type="paragraph" w:customStyle="1" w:styleId="Standard10">
    <w:name w:val="Standard 10"/>
    <w:basedOn w:val="Normal"/>
  </w:style>
  <w:style w:type="paragraph" w:customStyle="1" w:styleId="Standard10eingerckt">
    <w:name w:val="Standard 10 eingerückt"/>
    <w:basedOn w:val="Standard10"/>
    <w:pPr>
      <w:ind w:left="1418"/>
    </w:pPr>
  </w:style>
  <w:style w:type="paragraph" w:customStyle="1" w:styleId="Standard12">
    <w:name w:val="Standard 12"/>
    <w:basedOn w:val="Normal"/>
    <w:rPr>
      <w:sz w:val="24"/>
    </w:rPr>
  </w:style>
  <w:style w:type="paragraph" w:customStyle="1" w:styleId="Standard12eingerckt">
    <w:name w:val="Standard 12 eingerückt"/>
    <w:basedOn w:val="Standard12"/>
    <w:next w:val="Normal"/>
    <w:pPr>
      <w:ind w:left="1418"/>
    </w:pPr>
  </w:style>
  <w:style w:type="paragraph" w:styleId="Title">
    <w:name w:val="Title"/>
    <w:basedOn w:val="Normal"/>
    <w:qFormat/>
    <w:pPr>
      <w:keepLines w:val="0"/>
      <w:tabs>
        <w:tab w:val="clear" w:pos="1985"/>
        <w:tab w:val="clear" w:pos="5103"/>
      </w:tabs>
      <w:spacing w:before="0"/>
      <w:jc w:val="center"/>
    </w:pPr>
    <w:rPr>
      <w:rFonts w:cs="Arial"/>
      <w:b/>
      <w:bCs/>
      <w:sz w:val="28"/>
      <w:szCs w:val="24"/>
      <w:lang w:val="en-GB"/>
    </w:rPr>
  </w:style>
  <w:style w:type="paragraph" w:styleId="BodyText">
    <w:name w:val="Body Text"/>
    <w:basedOn w:val="Normal"/>
    <w:pPr>
      <w:keepLines w:val="0"/>
      <w:tabs>
        <w:tab w:val="clear" w:pos="1985"/>
        <w:tab w:val="clear" w:pos="5103"/>
      </w:tabs>
    </w:pPr>
    <w:rPr>
      <w:sz w:val="24"/>
      <w:szCs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57"/>
    </w:pPr>
    <w:rPr>
      <w:i/>
      <w:iCs/>
      <w:lang w:val="en-GB"/>
    </w:rPr>
  </w:style>
  <w:style w:type="paragraph" w:styleId="BodyTextIndent2">
    <w:name w:val="Body Text Indent 2"/>
    <w:basedOn w:val="Normal"/>
    <w:pPr>
      <w:spacing w:after="120"/>
      <w:ind w:left="360"/>
    </w:pPr>
    <w:rPr>
      <w:i/>
      <w:iCs/>
      <w:lang w:val="en-GB"/>
    </w:rPr>
  </w:style>
  <w:style w:type="paragraph" w:styleId="BodyTextIndent3">
    <w:name w:val="Body Text Indent 3"/>
    <w:basedOn w:val="Normal"/>
    <w:pPr>
      <w:spacing w:after="120"/>
      <w:ind w:left="2124"/>
    </w:pPr>
    <w:rPr>
      <w:lang w:val="en-GB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</w:pPr>
    <w:rPr>
      <w:b/>
      <w:bCs/>
      <w:lang w:val="en-GB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keepLines w:val="0"/>
      <w:tabs>
        <w:tab w:val="clear" w:pos="1985"/>
        <w:tab w:val="left" w:pos="630"/>
      </w:tabs>
      <w:spacing w:before="0"/>
    </w:pPr>
    <w:rPr>
      <w:lang w:val="en-GB"/>
    </w:rPr>
  </w:style>
  <w:style w:type="paragraph" w:styleId="List2">
    <w:name w:val="List 2"/>
    <w:basedOn w:val="Normal"/>
    <w:pPr>
      <w:ind w:left="566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xl22">
    <w:name w:val="xl22"/>
    <w:basedOn w:val="Normal"/>
    <w:pPr>
      <w:keepLines w:val="0"/>
      <w:pBdr>
        <w:bottom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left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xl34">
    <w:name w:val="xl34"/>
    <w:basedOn w:val="Normal"/>
    <w:pPr>
      <w:keepLines w:val="0"/>
      <w:pBdr>
        <w:left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center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Bullet1">
    <w:name w:val="Bullet1"/>
    <w:basedOn w:val="Normal"/>
    <w:next w:val="Normal"/>
    <w:autoRedefine/>
    <w:rsid w:val="005B534D"/>
    <w:pPr>
      <w:keepLines w:val="0"/>
      <w:numPr>
        <w:numId w:val="4"/>
      </w:numPr>
      <w:tabs>
        <w:tab w:val="clear" w:pos="1985"/>
        <w:tab w:val="clear" w:pos="5103"/>
      </w:tabs>
      <w:spacing w:before="0" w:after="120" w:line="360" w:lineRule="auto"/>
    </w:pPr>
    <w:rPr>
      <w:lang w:val="en-GB" w:eastAsia="en-US"/>
    </w:rPr>
  </w:style>
  <w:style w:type="paragraph" w:customStyle="1" w:styleId="MBodyText">
    <w:name w:val="MBody Text"/>
    <w:basedOn w:val="BodyText"/>
    <w:rsid w:val="005B534D"/>
    <w:pPr>
      <w:widowControl w:val="0"/>
      <w:numPr>
        <w:numId w:val="5"/>
      </w:numPr>
      <w:autoSpaceDE w:val="0"/>
      <w:autoSpaceDN w:val="0"/>
      <w:adjustRightInd w:val="0"/>
      <w:spacing w:before="0" w:after="240"/>
    </w:pPr>
    <w:rPr>
      <w:rFonts w:ascii="DIN" w:hAnsi="DIN"/>
      <w:sz w:val="22"/>
      <w:szCs w:val="20"/>
    </w:rPr>
  </w:style>
  <w:style w:type="paragraph" w:styleId="TOC1">
    <w:name w:val="toc 1"/>
    <w:basedOn w:val="Normal"/>
    <w:next w:val="Normal"/>
    <w:autoRedefine/>
    <w:semiHidden/>
    <w:rsid w:val="005B534D"/>
    <w:pPr>
      <w:keepLines w:val="0"/>
      <w:tabs>
        <w:tab w:val="clear" w:pos="1985"/>
        <w:tab w:val="clear" w:pos="5103"/>
      </w:tabs>
      <w:spacing w:before="0" w:line="360" w:lineRule="auto"/>
    </w:pPr>
    <w:rPr>
      <w:rFonts w:cs="Arial"/>
      <w:b/>
      <w:szCs w:val="22"/>
      <w:lang w:val="en-GB" w:eastAsia="en-US"/>
    </w:rPr>
  </w:style>
  <w:style w:type="paragraph" w:styleId="TOC2">
    <w:name w:val="toc 2"/>
    <w:basedOn w:val="Normal"/>
    <w:next w:val="Normal"/>
    <w:autoRedefine/>
    <w:semiHidden/>
    <w:rsid w:val="005B534D"/>
    <w:pPr>
      <w:keepLines w:val="0"/>
      <w:tabs>
        <w:tab w:val="clear" w:pos="1985"/>
        <w:tab w:val="clear" w:pos="5103"/>
      </w:tabs>
      <w:spacing w:before="0" w:line="360" w:lineRule="auto"/>
      <w:ind w:left="220"/>
    </w:pPr>
    <w:rPr>
      <w:lang w:val="en-GB" w:eastAsia="en-US"/>
    </w:rPr>
  </w:style>
  <w:style w:type="character" w:customStyle="1" w:styleId="Heading2Char1">
    <w:name w:val="Heading 2 Char1"/>
    <w:aliases w:val="Heading 2 Char Char"/>
    <w:link w:val="Heading2"/>
    <w:rsid w:val="005B534D"/>
    <w:rPr>
      <w:rFonts w:ascii="Helvetica" w:hAnsi="Helvetica"/>
      <w:sz w:val="24"/>
      <w:lang w:val="de-DE" w:eastAsia="de-DE"/>
    </w:rPr>
  </w:style>
  <w:style w:type="paragraph" w:customStyle="1" w:styleId="Corpo">
    <w:name w:val="Corpo"/>
    <w:rsid w:val="003A1DCC"/>
    <w:pPr>
      <w:spacing w:before="240" w:line="360" w:lineRule="auto"/>
      <w:jc w:val="both"/>
    </w:pPr>
    <w:rPr>
      <w:rFonts w:ascii="Arial" w:hAnsi="Arial"/>
      <w:lang w:val="pt-PT" w:eastAsia="en-US"/>
    </w:rPr>
  </w:style>
  <w:style w:type="table" w:styleId="TableGrid">
    <w:name w:val="Table Grid"/>
    <w:basedOn w:val="TableNormal"/>
    <w:rsid w:val="00374E55"/>
    <w:pPr>
      <w:keepLines/>
      <w:tabs>
        <w:tab w:val="left" w:pos="1985"/>
        <w:tab w:val="left" w:pos="5103"/>
      </w:tabs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961C82"/>
    <w:pPr>
      <w:shd w:val="clear" w:color="auto" w:fill="000080"/>
    </w:pPr>
    <w:rPr>
      <w:rFonts w:ascii="Tahoma" w:hAnsi="Tahoma" w:cs="Tahoma"/>
      <w:sz w:val="20"/>
    </w:rPr>
  </w:style>
  <w:style w:type="paragraph" w:styleId="Caption">
    <w:name w:val="caption"/>
    <w:basedOn w:val="Normal"/>
    <w:next w:val="Normal"/>
    <w:qFormat/>
    <w:rsid w:val="008955D7"/>
    <w:rPr>
      <w:b/>
      <w:bCs/>
      <w:sz w:val="20"/>
    </w:rPr>
  </w:style>
  <w:style w:type="character" w:styleId="FollowedHyperlink">
    <w:name w:val="FollowedHyperlink"/>
    <w:rsid w:val="0055042D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69622C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92"/>
    <w:rPr>
      <w:rFonts w:ascii="Tahoma" w:hAnsi="Tahoma" w:cs="Tahoma"/>
      <w:sz w:val="16"/>
      <w:szCs w:val="16"/>
      <w:lang w:val="de-AT" w:eastAsia="de-DE"/>
    </w:rPr>
  </w:style>
  <w:style w:type="character" w:styleId="CommentReference">
    <w:name w:val="annotation reference"/>
    <w:basedOn w:val="DefaultParagraphFont"/>
    <w:rsid w:val="008045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45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45BE"/>
    <w:rPr>
      <w:rFonts w:ascii="Arial" w:hAnsi="Arial"/>
      <w:lang w:val="de-AT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804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45BE"/>
    <w:rPr>
      <w:rFonts w:ascii="Arial" w:hAnsi="Arial"/>
      <w:b/>
      <w:bCs/>
      <w:lang w:val="de-AT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187169"/>
    <w:rPr>
      <w:rFonts w:ascii="Arial" w:hAnsi="Arial"/>
      <w:sz w:val="22"/>
      <w:lang w:val="de-AT" w:eastAsia="de-DE"/>
    </w:rPr>
  </w:style>
  <w:style w:type="paragraph" w:customStyle="1" w:styleId="04aNumbering">
    <w:name w:val="04a_Numbering"/>
    <w:basedOn w:val="Normal"/>
    <w:rsid w:val="00391722"/>
    <w:pPr>
      <w:keepLines w:val="0"/>
      <w:numPr>
        <w:numId w:val="27"/>
      </w:numPr>
      <w:tabs>
        <w:tab w:val="clear" w:pos="1985"/>
        <w:tab w:val="clear" w:pos="5103"/>
      </w:tabs>
      <w:spacing w:before="0" w:after="250" w:line="276" w:lineRule="auto"/>
    </w:pPr>
    <w:rPr>
      <w:rFonts w:ascii="Georgia" w:hAnsi="Georgia"/>
      <w:sz w:val="20"/>
      <w:szCs w:val="24"/>
      <w:lang w:val="en-GB"/>
    </w:rPr>
  </w:style>
  <w:style w:type="paragraph" w:styleId="Revision">
    <w:name w:val="Revision"/>
    <w:hidden/>
    <w:uiPriority w:val="71"/>
    <w:rsid w:val="007F4DA7"/>
    <w:rPr>
      <w:rFonts w:ascii="Arial" w:hAnsi="Arial"/>
      <w:sz w:val="22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nergy-regulator.eu/portal/page/portal/ACER_HOME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9DD38BBCCB94CB488FFC588F99A7B" ma:contentTypeVersion="21" ma:contentTypeDescription="Create a new document." ma:contentTypeScope="" ma:versionID="13e0ccd69b78bb3dd2793631f483fac6">
  <xsd:schema xmlns:xsd="http://www.w3.org/2001/XMLSchema" xmlns:xs="http://www.w3.org/2001/XMLSchema" xmlns:p="http://schemas.microsoft.com/office/2006/metadata/properties" xmlns:ns2="985daa2e-53d8-4475-82b8-9c7d25324e34" xmlns:ns3="7bd7530c-6cfd-4e50-ab17-5fea2aac87a9" targetNamespace="http://schemas.microsoft.com/office/2006/metadata/properties" ma:root="true" ma:fieldsID="a0ffd2247cbc52821968155b0add2cb6" ns2:_="" ns3:_="">
    <xsd:import namespace="985daa2e-53d8-4475-82b8-9c7d25324e34"/>
    <xsd:import namespace="7bd7530c-6cfd-4e50-ab17-5fea2aac87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Description0" minOccurs="0"/>
                <xsd:element ref="ns3:Publishing_x0020_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7530c-6cfd-4e50-ab17-5fea2aac87a9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Publishing_x0020_date" ma:index="13" nillable="true" ma:displayName="Publishing date" ma:format="DateOnly" ma:internalName="Publish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ACER-2017-77003</_dlc_DocId>
    <_dlc_DocIdUrl xmlns="985daa2e-53d8-4475-82b8-9c7d25324e34">
      <Url>http://extranet.acer.europa.eu/Media/_layouts/15/DocIdRedir.aspx?ID=ACER-2017-77003</Url>
      <Description>ACER-2017-77003</Description>
    </_dlc_DocIdUrl>
    <Publishing_x0020_date xmlns="7bd7530c-6cfd-4e50-ab17-5fea2aac87a9" xsi:nil="true"/>
    <Description0 xmlns="7bd7530c-6cfd-4e50-ab17-5fea2aac87a9" xsi:nil="true"/>
    <ACER_Abstract xmlns="985daa2e-53d8-4475-82b8-9c7d25324e3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3ef63bf-cef1-4083-9157-77ac7c92663d">HAFWPDM4WXES-1905909703-396567</_dlc_DocId>
    <_dlc_DocIdUrl xmlns="93ef63bf-cef1-4083-9157-77ac7c92663d">
      <Url>http://s-intranet/_layouts/15/DocIdRedir.aspx?ID=HAFWPDM4WXES-1905909703-396567</Url>
      <Description>HAFWPDM4WXES-1905909703-396567</Description>
    </_dlc_DocIdUrl>
    <Abstract xmlns="d922e069-700e-480d-94a6-be6a437551cf" xsi:nil="true"/>
  </documentManagement>
</p:properties>
</file>

<file path=customXml/itemProps1.xml><?xml version="1.0" encoding="utf-8"?>
<ds:datastoreItem xmlns:ds="http://schemas.openxmlformats.org/officeDocument/2006/customXml" ds:itemID="{2E25E53D-C16D-4482-8EF5-F1FE682ABD1D}"/>
</file>

<file path=customXml/itemProps2.xml><?xml version="1.0" encoding="utf-8"?>
<ds:datastoreItem xmlns:ds="http://schemas.openxmlformats.org/officeDocument/2006/customXml" ds:itemID="{25E9F254-04D8-48AD-86E6-EB7BACBC91F6}"/>
</file>

<file path=customXml/itemProps3.xml><?xml version="1.0" encoding="utf-8"?>
<ds:datastoreItem xmlns:ds="http://schemas.openxmlformats.org/officeDocument/2006/customXml" ds:itemID="{83EE4735-4C94-42D9-BECD-2B69FCEF4D94}"/>
</file>

<file path=customXml/itemProps4.xml><?xml version="1.0" encoding="utf-8"?>
<ds:datastoreItem xmlns:ds="http://schemas.openxmlformats.org/officeDocument/2006/customXml" ds:itemID="{A5071ACD-A43E-4F6D-BCC5-2B590475FDD2}"/>
</file>

<file path=customXml/itemProps5.xml><?xml version="1.0" encoding="utf-8"?>
<ds:datastoreItem xmlns:ds="http://schemas.openxmlformats.org/officeDocument/2006/customXml" ds:itemID="{AC744475-13F5-4B58-8699-AFE3D72AA823}"/>
</file>

<file path=customXml/itemProps6.xml><?xml version="1.0" encoding="utf-8"?>
<ds:datastoreItem xmlns:ds="http://schemas.openxmlformats.org/officeDocument/2006/customXml" ds:itemID="{A5071ACD-A43E-4F6D-BCC5-2B590475FD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1867</Words>
  <Characters>10912</Characters>
  <Application>Microsoft Office Word</Application>
  <DocSecurity>4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1 ZUSAMMENFASSUNG</vt:lpstr>
    </vt:vector>
  </TitlesOfParts>
  <Company>ACER</Company>
  <LinksUpToDate>false</LinksUpToDate>
  <CharactersWithSpaces>12754</CharactersWithSpaces>
  <SharedDoc>false</SharedDoc>
  <HLinks>
    <vt:vector size="6" baseType="variant"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>http://www.energy-regulator.eu/portal/page/portal/ACER_HOME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</dc:creator>
  <cp:lastModifiedBy>Volker Zuleger (ACER)</cp:lastModifiedBy>
  <cp:revision>2</cp:revision>
  <cp:lastPrinted>2013-06-11T17:03:00Z</cp:lastPrinted>
  <dcterms:created xsi:type="dcterms:W3CDTF">2013-07-16T12:20:00Z</dcterms:created>
  <dcterms:modified xsi:type="dcterms:W3CDTF">2013-07-16T12:20:00Z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ItemGuid">
    <vt:lpwstr>98ea272d-4898-434b-9c89-a03a8eaeebee</vt:lpwstr>
  </property>
  <property fmtid="{D5CDD505-2E9C-101B-9397-08002B2CF9AE}" pid="4" name="ContentTypeId">
    <vt:lpwstr>0x0101001AE9DD38BBCCB94CB488FFC588F99A7B</vt:lpwstr>
  </property>
</Properties>
</file>